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C60F" w14:textId="77777777" w:rsidR="000B3982" w:rsidRPr="00C50F44" w:rsidRDefault="00105D25" w:rsidP="00105D25">
      <w:pPr>
        <w:jc w:val="center"/>
        <w:rPr>
          <w:rFonts w:cstheme="minorHAnsi"/>
          <w:b/>
          <w:sz w:val="36"/>
          <w:szCs w:val="36"/>
          <w:rPrChange w:id="0" w:author="Conta da Microsoft" w:date="2023-01-10T19:04:00Z">
            <w:rPr>
              <w:rFonts w:ascii="Book Antiqua" w:hAnsi="Book Antiqua" w:cs="Times New Roman"/>
              <w:b/>
              <w:sz w:val="36"/>
              <w:szCs w:val="36"/>
            </w:rPr>
          </w:rPrChange>
        </w:rPr>
      </w:pPr>
      <w:bookmarkStart w:id="1" w:name="_GoBack"/>
      <w:bookmarkEnd w:id="1"/>
      <w:r w:rsidRPr="00C50F44">
        <w:rPr>
          <w:rFonts w:cstheme="minorHAnsi"/>
          <w:b/>
          <w:sz w:val="36"/>
          <w:szCs w:val="36"/>
          <w:rPrChange w:id="2" w:author="Conta da Microsoft" w:date="2023-01-10T19:04:00Z">
            <w:rPr>
              <w:rFonts w:ascii="Book Antiqua" w:hAnsi="Book Antiqua" w:cs="Times New Roman"/>
              <w:b/>
              <w:sz w:val="36"/>
              <w:szCs w:val="36"/>
            </w:rPr>
          </w:rPrChange>
        </w:rPr>
        <w:t>Международный женский день молитвы</w:t>
      </w:r>
    </w:p>
    <w:p w14:paraId="5C0F0317" w14:textId="77777777" w:rsidR="00105D25" w:rsidRPr="00C50F44" w:rsidRDefault="00105D25" w:rsidP="00105D25">
      <w:pPr>
        <w:jc w:val="center"/>
        <w:rPr>
          <w:rFonts w:cstheme="minorHAnsi"/>
          <w:b/>
          <w:sz w:val="36"/>
          <w:szCs w:val="36"/>
          <w:rPrChange w:id="3" w:author="Conta da Microsoft" w:date="2023-01-10T19:04:00Z">
            <w:rPr>
              <w:rFonts w:ascii="Book Antiqua" w:hAnsi="Book Antiqua" w:cs="Times New Roman"/>
              <w:b/>
              <w:sz w:val="36"/>
              <w:szCs w:val="36"/>
            </w:rPr>
          </w:rPrChange>
        </w:rPr>
      </w:pPr>
      <w:r w:rsidRPr="00C50F44">
        <w:rPr>
          <w:rFonts w:cstheme="minorHAnsi"/>
          <w:b/>
          <w:sz w:val="36"/>
          <w:szCs w:val="36"/>
          <w:rPrChange w:id="4" w:author="Conta da Microsoft" w:date="2023-01-10T19:04:00Z">
            <w:rPr>
              <w:rFonts w:ascii="Book Antiqua" w:hAnsi="Book Antiqua" w:cs="Times New Roman"/>
              <w:b/>
              <w:sz w:val="36"/>
              <w:szCs w:val="36"/>
            </w:rPr>
          </w:rPrChange>
        </w:rPr>
        <w:t>4 Марта, 2023</w:t>
      </w:r>
    </w:p>
    <w:p w14:paraId="46F67ACC" w14:textId="77777777" w:rsidR="00105D25" w:rsidRPr="00C50F44" w:rsidRDefault="00105D25" w:rsidP="00105D25">
      <w:pPr>
        <w:jc w:val="center"/>
        <w:rPr>
          <w:rFonts w:cstheme="minorHAnsi"/>
          <w:b/>
          <w:sz w:val="36"/>
          <w:szCs w:val="36"/>
          <w:rPrChange w:id="5" w:author="Conta da Microsoft" w:date="2023-01-10T19:04:00Z">
            <w:rPr>
              <w:rFonts w:ascii="Book Antiqua" w:hAnsi="Book Antiqua" w:cs="Times New Roman"/>
              <w:b/>
              <w:sz w:val="36"/>
              <w:szCs w:val="36"/>
            </w:rPr>
          </w:rPrChange>
        </w:rPr>
      </w:pPr>
    </w:p>
    <w:p w14:paraId="78D1BE18" w14:textId="77777777" w:rsidR="00105D25" w:rsidRPr="00C50F44" w:rsidRDefault="00105D25" w:rsidP="00105D25">
      <w:pPr>
        <w:jc w:val="center"/>
        <w:rPr>
          <w:rFonts w:cstheme="minorHAnsi"/>
          <w:b/>
          <w:sz w:val="36"/>
          <w:szCs w:val="36"/>
          <w:rPrChange w:id="6" w:author="Conta da Microsoft" w:date="2023-01-10T19:04:00Z">
            <w:rPr>
              <w:rFonts w:ascii="Book Antiqua" w:hAnsi="Book Antiqua" w:cs="Times New Roman"/>
              <w:b/>
              <w:sz w:val="36"/>
              <w:szCs w:val="36"/>
            </w:rPr>
          </w:rPrChange>
        </w:rPr>
      </w:pPr>
    </w:p>
    <w:p w14:paraId="2176A4B1" w14:textId="77777777" w:rsidR="00105D25" w:rsidRPr="00C50F44" w:rsidRDefault="00105D25" w:rsidP="00105D25">
      <w:pPr>
        <w:jc w:val="center"/>
        <w:rPr>
          <w:rFonts w:cstheme="minorHAnsi"/>
          <w:b/>
          <w:sz w:val="36"/>
          <w:szCs w:val="36"/>
          <w:rPrChange w:id="7" w:author="Conta da Microsoft" w:date="2023-01-10T19:04:00Z">
            <w:rPr>
              <w:rFonts w:ascii="Book Antiqua" w:hAnsi="Book Antiqua" w:cs="Times New Roman"/>
              <w:b/>
              <w:sz w:val="36"/>
              <w:szCs w:val="36"/>
            </w:rPr>
          </w:rPrChange>
        </w:rPr>
      </w:pPr>
      <w:r w:rsidRPr="00C50F44">
        <w:rPr>
          <w:rFonts w:cstheme="minorHAnsi"/>
          <w:b/>
          <w:sz w:val="36"/>
          <w:szCs w:val="36"/>
          <w:rPrChange w:id="8" w:author="Conta da Microsoft" w:date="2023-01-10T19:04:00Z">
            <w:rPr>
              <w:rFonts w:ascii="Book Antiqua" w:hAnsi="Book Antiqua" w:cs="Times New Roman"/>
              <w:b/>
              <w:sz w:val="36"/>
              <w:szCs w:val="36"/>
            </w:rPr>
          </w:rPrChange>
        </w:rPr>
        <w:t>Проповедь</w:t>
      </w:r>
    </w:p>
    <w:p w14:paraId="5F98EB72" w14:textId="77777777" w:rsidR="00105D25" w:rsidRPr="00C50F44" w:rsidRDefault="00105D25" w:rsidP="00105D25">
      <w:pPr>
        <w:jc w:val="center"/>
        <w:rPr>
          <w:rFonts w:cstheme="minorHAnsi"/>
          <w:b/>
          <w:sz w:val="36"/>
          <w:szCs w:val="36"/>
          <w:rPrChange w:id="9" w:author="Conta da Microsoft" w:date="2023-01-10T19:04:00Z">
            <w:rPr>
              <w:rFonts w:ascii="Book Antiqua" w:hAnsi="Book Antiqua" w:cs="Times New Roman"/>
              <w:b/>
              <w:sz w:val="36"/>
              <w:szCs w:val="36"/>
            </w:rPr>
          </w:rPrChange>
        </w:rPr>
      </w:pPr>
      <w:r w:rsidRPr="00C50F44">
        <w:rPr>
          <w:rFonts w:cstheme="minorHAnsi"/>
          <w:b/>
          <w:sz w:val="36"/>
          <w:szCs w:val="36"/>
          <w:rPrChange w:id="10" w:author="Conta da Microsoft" w:date="2023-01-10T19:04:00Z">
            <w:rPr>
              <w:rFonts w:ascii="Book Antiqua" w:hAnsi="Book Antiqua" w:cs="Times New Roman"/>
              <w:b/>
              <w:sz w:val="36"/>
              <w:szCs w:val="36"/>
            </w:rPr>
          </w:rPrChange>
        </w:rPr>
        <w:t>Преображенные посредством молитвы</w:t>
      </w:r>
    </w:p>
    <w:p w14:paraId="088D69C1" w14:textId="7CA15BDD" w:rsidR="00D46526" w:rsidRPr="00C50F44" w:rsidRDefault="00B81A63" w:rsidP="00105D25">
      <w:pPr>
        <w:jc w:val="center"/>
        <w:rPr>
          <w:rFonts w:cstheme="minorHAnsi"/>
          <w:b/>
          <w:sz w:val="36"/>
          <w:szCs w:val="36"/>
          <w:rPrChange w:id="11" w:author="Conta da Microsoft" w:date="2023-01-10T19:04:00Z">
            <w:rPr>
              <w:rFonts w:ascii="Book Antiqua" w:hAnsi="Book Antiqua" w:cs="Times New Roman"/>
              <w:b/>
              <w:sz w:val="36"/>
              <w:szCs w:val="36"/>
            </w:rPr>
          </w:rPrChange>
        </w:rPr>
      </w:pPr>
      <w:r w:rsidRPr="00C50F44">
        <w:rPr>
          <w:rFonts w:cstheme="minorHAnsi"/>
          <w:b/>
          <w:sz w:val="36"/>
          <w:szCs w:val="36"/>
          <w:rPrChange w:id="12" w:author="Conta da Microsoft" w:date="2023-01-10T19:04:00Z">
            <w:rPr>
              <w:rFonts w:ascii="Book Antiqua" w:hAnsi="Book Antiqua" w:cs="Times New Roman"/>
              <w:b/>
              <w:sz w:val="36"/>
              <w:szCs w:val="36"/>
            </w:rPr>
          </w:rPrChange>
        </w:rPr>
        <w:t>Хезер-До</w:t>
      </w:r>
      <w:r w:rsidR="00D46526" w:rsidRPr="00C50F44">
        <w:rPr>
          <w:rFonts w:cstheme="minorHAnsi"/>
          <w:b/>
          <w:sz w:val="36"/>
          <w:szCs w:val="36"/>
          <w:rPrChange w:id="13" w:author="Conta da Microsoft" w:date="2023-01-10T19:04:00Z">
            <w:rPr>
              <w:rFonts w:ascii="Book Antiqua" w:hAnsi="Book Antiqua" w:cs="Times New Roman"/>
              <w:b/>
              <w:sz w:val="36"/>
              <w:szCs w:val="36"/>
            </w:rPr>
          </w:rPrChange>
        </w:rPr>
        <w:t>н Смол</w:t>
      </w:r>
      <w:r w:rsidRPr="00C50F44">
        <w:rPr>
          <w:rFonts w:cstheme="minorHAnsi"/>
          <w:b/>
          <w:sz w:val="36"/>
          <w:szCs w:val="36"/>
          <w:rPrChange w:id="14" w:author="Conta da Microsoft" w:date="2023-01-10T19:04:00Z">
            <w:rPr>
              <w:rFonts w:ascii="Book Antiqua" w:hAnsi="Book Antiqua" w:cs="Times New Roman"/>
              <w:b/>
              <w:sz w:val="36"/>
              <w:szCs w:val="36"/>
            </w:rPr>
          </w:rPrChange>
        </w:rPr>
        <w:t>л</w:t>
      </w:r>
    </w:p>
    <w:p w14:paraId="341ED5D3" w14:textId="77777777" w:rsidR="00D46526" w:rsidRPr="00C50F44" w:rsidRDefault="00D46526" w:rsidP="00105D25">
      <w:pPr>
        <w:jc w:val="center"/>
        <w:rPr>
          <w:rFonts w:cstheme="minorHAnsi"/>
          <w:b/>
          <w:sz w:val="36"/>
          <w:szCs w:val="36"/>
          <w:rPrChange w:id="15" w:author="Conta da Microsoft" w:date="2023-01-10T19:04:00Z">
            <w:rPr>
              <w:rFonts w:ascii="Book Antiqua" w:hAnsi="Book Antiqua" w:cs="Times New Roman"/>
              <w:b/>
              <w:sz w:val="36"/>
              <w:szCs w:val="36"/>
            </w:rPr>
          </w:rPrChange>
        </w:rPr>
      </w:pPr>
    </w:p>
    <w:p w14:paraId="1DFDC8C9" w14:textId="77777777" w:rsidR="00D46526" w:rsidRPr="00C50F44" w:rsidRDefault="00D46526" w:rsidP="00105D25">
      <w:pPr>
        <w:jc w:val="center"/>
        <w:rPr>
          <w:rFonts w:cstheme="minorHAnsi"/>
          <w:b/>
          <w:sz w:val="36"/>
          <w:szCs w:val="36"/>
          <w:rPrChange w:id="16" w:author="Conta da Microsoft" w:date="2023-01-10T19:04:00Z">
            <w:rPr>
              <w:rFonts w:ascii="Book Antiqua" w:hAnsi="Book Antiqua" w:cs="Times New Roman"/>
              <w:b/>
              <w:sz w:val="36"/>
              <w:szCs w:val="36"/>
            </w:rPr>
          </w:rPrChange>
        </w:rPr>
      </w:pPr>
    </w:p>
    <w:p w14:paraId="2C0C8549" w14:textId="77777777" w:rsidR="00D46526" w:rsidRPr="00C50F44" w:rsidRDefault="00D46526" w:rsidP="00105D25">
      <w:pPr>
        <w:jc w:val="center"/>
        <w:rPr>
          <w:rFonts w:cstheme="minorHAnsi"/>
          <w:b/>
          <w:sz w:val="36"/>
          <w:szCs w:val="36"/>
          <w:rPrChange w:id="17" w:author="Conta da Microsoft" w:date="2023-01-10T19:04:00Z">
            <w:rPr>
              <w:rFonts w:ascii="Book Antiqua" w:hAnsi="Book Antiqua" w:cs="Times New Roman"/>
              <w:b/>
              <w:sz w:val="36"/>
              <w:szCs w:val="36"/>
            </w:rPr>
          </w:rPrChange>
        </w:rPr>
      </w:pPr>
      <w:r w:rsidRPr="00C50F44">
        <w:rPr>
          <w:rFonts w:cstheme="minorHAnsi"/>
          <w:b/>
          <w:sz w:val="36"/>
          <w:szCs w:val="36"/>
          <w:rPrChange w:id="18" w:author="Conta da Microsoft" w:date="2023-01-10T19:04:00Z">
            <w:rPr>
              <w:rFonts w:ascii="Book Antiqua" w:hAnsi="Book Antiqua" w:cs="Times New Roman"/>
              <w:b/>
              <w:sz w:val="36"/>
              <w:szCs w:val="36"/>
            </w:rPr>
          </w:rPrChange>
        </w:rPr>
        <w:t>Семинар</w:t>
      </w:r>
    </w:p>
    <w:p w14:paraId="7762192F" w14:textId="01B4C4A4" w:rsidR="00D46526" w:rsidRPr="00C50F44" w:rsidRDefault="00B81A63" w:rsidP="00105D25">
      <w:pPr>
        <w:jc w:val="center"/>
        <w:rPr>
          <w:rFonts w:cstheme="minorHAnsi"/>
          <w:b/>
          <w:sz w:val="36"/>
          <w:szCs w:val="36"/>
          <w:rPrChange w:id="19" w:author="Conta da Microsoft" w:date="2023-01-10T19:04:00Z">
            <w:rPr>
              <w:rFonts w:ascii="Book Antiqua" w:hAnsi="Book Antiqua" w:cs="Times New Roman"/>
              <w:b/>
              <w:sz w:val="36"/>
              <w:szCs w:val="36"/>
            </w:rPr>
          </w:rPrChange>
        </w:rPr>
      </w:pPr>
      <w:r w:rsidRPr="00C50F44">
        <w:rPr>
          <w:rFonts w:cstheme="minorHAnsi"/>
          <w:b/>
          <w:sz w:val="36"/>
          <w:szCs w:val="36"/>
          <w:rPrChange w:id="20" w:author="Conta da Microsoft" w:date="2023-01-10T19:04:00Z">
            <w:rPr>
              <w:rFonts w:ascii="Book Antiqua" w:hAnsi="Book Antiqua" w:cs="Times New Roman"/>
              <w:b/>
              <w:sz w:val="36"/>
              <w:szCs w:val="36"/>
            </w:rPr>
          </w:rPrChange>
        </w:rPr>
        <w:t>М</w:t>
      </w:r>
      <w:r w:rsidR="00D46526" w:rsidRPr="00C50F44">
        <w:rPr>
          <w:rFonts w:cstheme="minorHAnsi"/>
          <w:b/>
          <w:sz w:val="36"/>
          <w:szCs w:val="36"/>
          <w:rPrChange w:id="21" w:author="Conta da Microsoft" w:date="2023-01-10T19:04:00Z">
            <w:rPr>
              <w:rFonts w:ascii="Book Antiqua" w:hAnsi="Book Antiqua" w:cs="Times New Roman"/>
              <w:b/>
              <w:sz w:val="36"/>
              <w:szCs w:val="36"/>
            </w:rPr>
          </w:rPrChange>
        </w:rPr>
        <w:t>олитва</w:t>
      </w:r>
      <w:r w:rsidRPr="00C50F44">
        <w:rPr>
          <w:rFonts w:cstheme="minorHAnsi"/>
          <w:b/>
          <w:sz w:val="36"/>
          <w:szCs w:val="36"/>
          <w:rPrChange w:id="22" w:author="Conta da Microsoft" w:date="2023-01-10T19:04:00Z">
            <w:rPr>
              <w:rFonts w:ascii="Book Antiqua" w:hAnsi="Book Antiqua" w:cs="Times New Roman"/>
              <w:b/>
              <w:sz w:val="36"/>
              <w:szCs w:val="36"/>
            </w:rPr>
          </w:rPrChange>
        </w:rPr>
        <w:t xml:space="preserve"> изменяющая жизнь</w:t>
      </w:r>
    </w:p>
    <w:p w14:paraId="096D0DD9" w14:textId="2F5B565C" w:rsidR="00D46526" w:rsidRPr="00C50F44" w:rsidRDefault="00B81A63" w:rsidP="00105D25">
      <w:pPr>
        <w:jc w:val="center"/>
        <w:rPr>
          <w:rFonts w:cstheme="minorHAnsi"/>
          <w:b/>
          <w:sz w:val="28"/>
          <w:szCs w:val="28"/>
          <w:rPrChange w:id="23" w:author="Conta da Microsoft" w:date="2023-01-10T19:04:00Z">
            <w:rPr>
              <w:rFonts w:ascii="Book Antiqua" w:hAnsi="Book Antiqua" w:cs="Times New Roman"/>
              <w:b/>
              <w:sz w:val="28"/>
              <w:szCs w:val="28"/>
            </w:rPr>
          </w:rPrChange>
        </w:rPr>
      </w:pPr>
      <w:r w:rsidRPr="00C50F44">
        <w:rPr>
          <w:rFonts w:cstheme="minorHAnsi"/>
          <w:b/>
          <w:sz w:val="28"/>
          <w:szCs w:val="28"/>
          <w:rPrChange w:id="24" w:author="Conta da Microsoft" w:date="2023-01-10T19:04:00Z">
            <w:rPr>
              <w:rFonts w:ascii="Book Antiqua" w:hAnsi="Book Antiqua" w:cs="Times New Roman"/>
              <w:b/>
              <w:sz w:val="28"/>
              <w:szCs w:val="28"/>
            </w:rPr>
          </w:rPrChange>
        </w:rPr>
        <w:t>(Практические советы)</w:t>
      </w:r>
    </w:p>
    <w:p w14:paraId="37B8F55B" w14:textId="5658976A" w:rsidR="00D46526" w:rsidRPr="00C50F44" w:rsidRDefault="00D46526" w:rsidP="00105D25">
      <w:pPr>
        <w:jc w:val="center"/>
        <w:rPr>
          <w:rFonts w:cstheme="minorHAnsi"/>
          <w:b/>
          <w:sz w:val="36"/>
          <w:szCs w:val="36"/>
          <w:rPrChange w:id="25" w:author="Conta da Microsoft" w:date="2023-01-10T19:04:00Z">
            <w:rPr>
              <w:rFonts w:ascii="Book Antiqua" w:hAnsi="Book Antiqua" w:cs="Times New Roman"/>
              <w:b/>
              <w:sz w:val="36"/>
              <w:szCs w:val="36"/>
            </w:rPr>
          </w:rPrChange>
        </w:rPr>
      </w:pPr>
      <w:r w:rsidRPr="00C50F44">
        <w:rPr>
          <w:rFonts w:cstheme="minorHAnsi"/>
          <w:b/>
          <w:sz w:val="36"/>
          <w:szCs w:val="36"/>
          <w:rPrChange w:id="26" w:author="Conta da Microsoft" w:date="2023-01-10T19:04:00Z">
            <w:rPr>
              <w:rFonts w:ascii="Book Antiqua" w:hAnsi="Book Antiqua" w:cs="Times New Roman"/>
              <w:b/>
              <w:sz w:val="36"/>
              <w:szCs w:val="36"/>
            </w:rPr>
          </w:rPrChange>
        </w:rPr>
        <w:t>Нил</w:t>
      </w:r>
      <w:r w:rsidR="00B81A63" w:rsidRPr="00C50F44">
        <w:rPr>
          <w:rFonts w:cstheme="minorHAnsi"/>
          <w:b/>
          <w:sz w:val="36"/>
          <w:szCs w:val="36"/>
          <w:rPrChange w:id="27" w:author="Conta da Microsoft" w:date="2023-01-10T19:04:00Z">
            <w:rPr>
              <w:rFonts w:ascii="Book Antiqua" w:hAnsi="Book Antiqua" w:cs="Times New Roman"/>
              <w:b/>
              <w:sz w:val="36"/>
              <w:szCs w:val="36"/>
            </w:rPr>
          </w:rPrChange>
        </w:rPr>
        <w:t>ь</w:t>
      </w:r>
      <w:r w:rsidRPr="00C50F44">
        <w:rPr>
          <w:rFonts w:cstheme="minorHAnsi"/>
          <w:b/>
          <w:sz w:val="36"/>
          <w:szCs w:val="36"/>
          <w:rPrChange w:id="28" w:author="Conta da Microsoft" w:date="2023-01-10T19:04:00Z">
            <w:rPr>
              <w:rFonts w:ascii="Book Antiqua" w:hAnsi="Book Antiqua" w:cs="Times New Roman"/>
              <w:b/>
              <w:sz w:val="36"/>
              <w:szCs w:val="36"/>
            </w:rPr>
          </w:rPrChange>
        </w:rPr>
        <w:t>д</w:t>
      </w:r>
      <w:r w:rsidR="00B81A63" w:rsidRPr="00C50F44">
        <w:rPr>
          <w:rFonts w:cstheme="minorHAnsi"/>
          <w:b/>
          <w:sz w:val="36"/>
          <w:szCs w:val="36"/>
          <w:rPrChange w:id="29" w:author="Conta da Microsoft" w:date="2023-01-10T19:04:00Z">
            <w:rPr>
              <w:rFonts w:ascii="Book Antiqua" w:hAnsi="Book Antiqua" w:cs="Times New Roman"/>
              <w:b/>
              <w:sz w:val="36"/>
              <w:szCs w:val="36"/>
            </w:rPr>
          </w:rPrChange>
        </w:rPr>
        <w:t>а Айтин</w:t>
      </w:r>
    </w:p>
    <w:p w14:paraId="4DA96E63" w14:textId="77777777" w:rsidR="00D46526" w:rsidRPr="00C50F44" w:rsidRDefault="00D46526" w:rsidP="00105D25">
      <w:pPr>
        <w:jc w:val="center"/>
        <w:rPr>
          <w:rFonts w:cstheme="minorHAnsi"/>
          <w:b/>
          <w:sz w:val="36"/>
          <w:szCs w:val="36"/>
          <w:rPrChange w:id="30" w:author="Conta da Microsoft" w:date="2023-01-10T19:04:00Z">
            <w:rPr>
              <w:rFonts w:ascii="Book Antiqua" w:hAnsi="Book Antiqua" w:cs="Times New Roman"/>
              <w:b/>
              <w:sz w:val="36"/>
              <w:szCs w:val="36"/>
            </w:rPr>
          </w:rPrChange>
        </w:rPr>
      </w:pPr>
    </w:p>
    <w:p w14:paraId="77FCACFE" w14:textId="77777777" w:rsidR="00D46526" w:rsidRPr="00C50F44" w:rsidRDefault="00D46526" w:rsidP="00E55B98">
      <w:pPr>
        <w:rPr>
          <w:rFonts w:cstheme="minorHAnsi"/>
          <w:b/>
          <w:sz w:val="36"/>
          <w:szCs w:val="36"/>
          <w:rPrChange w:id="31" w:author="Conta da Microsoft" w:date="2023-01-10T19:04:00Z">
            <w:rPr>
              <w:rFonts w:ascii="Book Antiqua" w:hAnsi="Book Antiqua" w:cs="Times New Roman"/>
              <w:b/>
              <w:sz w:val="36"/>
              <w:szCs w:val="36"/>
            </w:rPr>
          </w:rPrChange>
        </w:rPr>
      </w:pPr>
    </w:p>
    <w:p w14:paraId="176D2120" w14:textId="77777777" w:rsidR="00B81A63" w:rsidRPr="00C50F44" w:rsidRDefault="00B81A63" w:rsidP="00E55B98">
      <w:pPr>
        <w:rPr>
          <w:rFonts w:cstheme="minorHAnsi"/>
          <w:b/>
          <w:sz w:val="36"/>
          <w:szCs w:val="36"/>
          <w:rPrChange w:id="32" w:author="Conta da Microsoft" w:date="2023-01-10T19:04:00Z">
            <w:rPr>
              <w:rFonts w:ascii="Book Antiqua" w:hAnsi="Book Antiqua" w:cs="Times New Roman"/>
              <w:b/>
              <w:sz w:val="36"/>
              <w:szCs w:val="36"/>
            </w:rPr>
          </w:rPrChange>
        </w:rPr>
      </w:pPr>
    </w:p>
    <w:p w14:paraId="33859518" w14:textId="77777777" w:rsidR="00D46526" w:rsidRDefault="00D46526" w:rsidP="00105D25">
      <w:pPr>
        <w:jc w:val="center"/>
        <w:rPr>
          <w:ins w:id="33" w:author="Conta da Microsoft" w:date="2023-01-10T19:05:00Z"/>
          <w:rFonts w:cstheme="minorHAnsi"/>
          <w:b/>
          <w:sz w:val="36"/>
          <w:szCs w:val="36"/>
        </w:rPr>
      </w:pPr>
    </w:p>
    <w:p w14:paraId="02D5B96F" w14:textId="77777777" w:rsidR="00C50F44" w:rsidRPr="00C50F44" w:rsidRDefault="00C50F44" w:rsidP="00105D25">
      <w:pPr>
        <w:jc w:val="center"/>
        <w:rPr>
          <w:rFonts w:cstheme="minorHAnsi"/>
          <w:b/>
          <w:sz w:val="36"/>
          <w:szCs w:val="36"/>
          <w:rPrChange w:id="34" w:author="Conta da Microsoft" w:date="2023-01-10T19:04:00Z">
            <w:rPr>
              <w:rFonts w:ascii="Book Antiqua" w:hAnsi="Book Antiqua" w:cs="Times New Roman"/>
              <w:b/>
              <w:sz w:val="36"/>
              <w:szCs w:val="36"/>
            </w:rPr>
          </w:rPrChange>
        </w:rPr>
      </w:pPr>
    </w:p>
    <w:p w14:paraId="26B58745" w14:textId="77777777" w:rsidR="00D46526" w:rsidRPr="00C50F44" w:rsidRDefault="00D46526" w:rsidP="00D46526">
      <w:pPr>
        <w:jc w:val="center"/>
        <w:rPr>
          <w:rStyle w:val="Forte"/>
          <w:rFonts w:cstheme="minorHAnsi"/>
          <w:rPrChange w:id="35" w:author="Conta da Microsoft" w:date="2023-01-10T19:04:00Z">
            <w:rPr>
              <w:rStyle w:val="Forte"/>
              <w:rFonts w:ascii="Book Antiqua" w:hAnsi="Book Antiqua"/>
            </w:rPr>
          </w:rPrChange>
        </w:rPr>
      </w:pPr>
      <w:r w:rsidRPr="00C50F44">
        <w:rPr>
          <w:rStyle w:val="Forte"/>
          <w:rFonts w:cstheme="minorHAnsi"/>
          <w:rPrChange w:id="36" w:author="Conta da Microsoft" w:date="2023-01-10T19:04:00Z">
            <w:rPr>
              <w:rStyle w:val="Forte"/>
              <w:rFonts w:ascii="Book Antiqua" w:hAnsi="Book Antiqua"/>
            </w:rPr>
          </w:rPrChange>
        </w:rPr>
        <w:t xml:space="preserve">Семинар подготовлен, Отделом Женского служения </w:t>
      </w:r>
    </w:p>
    <w:p w14:paraId="1D133BD5" w14:textId="77777777" w:rsidR="00D46526" w:rsidRPr="00C50F44" w:rsidRDefault="00D46526" w:rsidP="00D46526">
      <w:pPr>
        <w:jc w:val="center"/>
        <w:rPr>
          <w:rStyle w:val="Forte"/>
          <w:rFonts w:cstheme="minorHAnsi"/>
          <w:rPrChange w:id="37" w:author="Conta da Microsoft" w:date="2023-01-10T19:04:00Z">
            <w:rPr>
              <w:rStyle w:val="Forte"/>
              <w:rFonts w:ascii="Book Antiqua" w:hAnsi="Book Antiqua"/>
            </w:rPr>
          </w:rPrChange>
        </w:rPr>
      </w:pPr>
      <w:r w:rsidRPr="00C50F44">
        <w:rPr>
          <w:rStyle w:val="Forte"/>
          <w:rFonts w:cstheme="minorHAnsi"/>
          <w:rPrChange w:id="38" w:author="Conta da Microsoft" w:date="2023-01-10T19:04:00Z">
            <w:rPr>
              <w:rStyle w:val="Forte"/>
              <w:rFonts w:ascii="Book Antiqua" w:hAnsi="Book Antiqua"/>
            </w:rPr>
          </w:rPrChange>
        </w:rPr>
        <w:t>Генеральной Конференции Церкви Христиан Адвентистов Седьмого Дня</w:t>
      </w:r>
    </w:p>
    <w:p w14:paraId="05EB2516" w14:textId="542A54D5" w:rsidR="00D46526" w:rsidRPr="00C50F44" w:rsidRDefault="00D46526" w:rsidP="00D46526">
      <w:pPr>
        <w:jc w:val="center"/>
        <w:rPr>
          <w:rStyle w:val="Forte"/>
          <w:rFonts w:cstheme="minorHAnsi"/>
          <w:rPrChange w:id="39" w:author="Conta da Microsoft" w:date="2023-01-10T19:04:00Z">
            <w:rPr>
              <w:rStyle w:val="Forte"/>
              <w:rFonts w:ascii="Book Antiqua" w:hAnsi="Book Antiqua"/>
            </w:rPr>
          </w:rPrChange>
        </w:rPr>
      </w:pPr>
      <w:r w:rsidRPr="00C50F44">
        <w:rPr>
          <w:rStyle w:val="Forte"/>
          <w:rFonts w:cstheme="minorHAnsi"/>
          <w:rPrChange w:id="40" w:author="Conta da Microsoft" w:date="2023-01-10T19:04:00Z">
            <w:rPr>
              <w:rStyle w:val="Forte"/>
              <w:rFonts w:ascii="Book Antiqua" w:hAnsi="Book Antiqua"/>
            </w:rPr>
          </w:rPrChange>
        </w:rPr>
        <w:t xml:space="preserve">12501 </w:t>
      </w:r>
      <w:r w:rsidR="006B4BB5" w:rsidRPr="00C50F44">
        <w:rPr>
          <w:rStyle w:val="Forte"/>
          <w:rFonts w:cstheme="minorHAnsi"/>
          <w:rPrChange w:id="41" w:author="Conta da Microsoft" w:date="2023-01-10T19:04:00Z">
            <w:rPr>
              <w:rStyle w:val="Forte"/>
              <w:rFonts w:ascii="Book Antiqua" w:hAnsi="Book Antiqua"/>
            </w:rPr>
          </w:rPrChange>
        </w:rPr>
        <w:t>Олд Коламбия Пайк</w:t>
      </w:r>
      <w:r w:rsidRPr="00C50F44">
        <w:rPr>
          <w:rStyle w:val="Forte"/>
          <w:rFonts w:cstheme="minorHAnsi"/>
          <w:rPrChange w:id="42" w:author="Conta da Microsoft" w:date="2023-01-10T19:04:00Z">
            <w:rPr>
              <w:rStyle w:val="Forte"/>
              <w:rFonts w:ascii="Book Antiqua" w:hAnsi="Book Antiqua"/>
            </w:rPr>
          </w:rPrChange>
        </w:rPr>
        <w:t xml:space="preserve">, </w:t>
      </w:r>
      <w:r w:rsidR="006B4BB5" w:rsidRPr="00C50F44">
        <w:rPr>
          <w:rStyle w:val="Forte"/>
          <w:rFonts w:cstheme="minorHAnsi"/>
          <w:rPrChange w:id="43" w:author="Conta da Microsoft" w:date="2023-01-10T19:04:00Z">
            <w:rPr>
              <w:rStyle w:val="Forte"/>
              <w:rFonts w:ascii="Book Antiqua" w:hAnsi="Book Antiqua"/>
            </w:rPr>
          </w:rPrChange>
        </w:rPr>
        <w:t>Сильвер Спринг МД</w:t>
      </w:r>
      <w:r w:rsidRPr="00C50F44">
        <w:rPr>
          <w:rStyle w:val="Forte"/>
          <w:rFonts w:cstheme="minorHAnsi"/>
          <w:rPrChange w:id="44" w:author="Conta da Microsoft" w:date="2023-01-10T19:04:00Z">
            <w:rPr>
              <w:rStyle w:val="Forte"/>
              <w:rFonts w:ascii="Book Antiqua" w:hAnsi="Book Antiqua"/>
            </w:rPr>
          </w:rPrChange>
        </w:rPr>
        <w:t xml:space="preserve"> 20904-6600 </w:t>
      </w:r>
      <w:r w:rsidR="006B4BB5" w:rsidRPr="00C50F44">
        <w:rPr>
          <w:rStyle w:val="Forte"/>
          <w:rFonts w:cstheme="minorHAnsi"/>
          <w:rPrChange w:id="45" w:author="Conta da Microsoft" w:date="2023-01-10T19:04:00Z">
            <w:rPr>
              <w:rStyle w:val="Forte"/>
              <w:rFonts w:ascii="Book Antiqua" w:hAnsi="Book Antiqua"/>
            </w:rPr>
          </w:rPrChange>
        </w:rPr>
        <w:t>США</w:t>
      </w:r>
    </w:p>
    <w:p w14:paraId="28FA7424" w14:textId="77777777" w:rsidR="00D46526" w:rsidRPr="00C50F44" w:rsidRDefault="00D46526" w:rsidP="00D46526">
      <w:pPr>
        <w:jc w:val="center"/>
        <w:rPr>
          <w:rStyle w:val="Forte"/>
          <w:rFonts w:cstheme="minorHAnsi"/>
          <w:rPrChange w:id="46" w:author="Conta da Microsoft" w:date="2023-01-10T19:04:00Z">
            <w:rPr>
              <w:rStyle w:val="Forte"/>
              <w:rFonts w:ascii="Book Antiqua" w:hAnsi="Book Antiqua"/>
              <w:lang w:val="en-US"/>
            </w:rPr>
          </w:rPrChange>
        </w:rPr>
      </w:pPr>
      <w:proofErr w:type="spellStart"/>
      <w:r w:rsidRPr="00C50F44">
        <w:rPr>
          <w:rStyle w:val="Forte"/>
          <w:rFonts w:cstheme="minorHAnsi"/>
          <w:lang w:val="en-US"/>
          <w:rPrChange w:id="47" w:author="Conta da Microsoft" w:date="2023-01-10T19:04:00Z">
            <w:rPr>
              <w:rStyle w:val="Forte"/>
              <w:rFonts w:ascii="Book Antiqua" w:hAnsi="Book Antiqua"/>
              <w:lang w:val="en-US"/>
            </w:rPr>
          </w:rPrChange>
        </w:rPr>
        <w:t>womensministries</w:t>
      </w:r>
      <w:proofErr w:type="spellEnd"/>
      <w:r w:rsidRPr="00C50F44">
        <w:rPr>
          <w:rStyle w:val="Forte"/>
          <w:rFonts w:cstheme="minorHAnsi"/>
          <w:rPrChange w:id="48" w:author="Conta da Microsoft" w:date="2023-01-10T19:04:00Z">
            <w:rPr>
              <w:rStyle w:val="Forte"/>
              <w:rFonts w:ascii="Book Antiqua" w:hAnsi="Book Antiqua"/>
              <w:lang w:val="en-US"/>
            </w:rPr>
          </w:rPrChange>
        </w:rPr>
        <w:t>@</w:t>
      </w:r>
      <w:proofErr w:type="spellStart"/>
      <w:r w:rsidRPr="00C50F44">
        <w:rPr>
          <w:rStyle w:val="Forte"/>
          <w:rFonts w:cstheme="minorHAnsi"/>
          <w:lang w:val="en-US"/>
          <w:rPrChange w:id="49" w:author="Conta da Microsoft" w:date="2023-01-10T19:04:00Z">
            <w:rPr>
              <w:rStyle w:val="Forte"/>
              <w:rFonts w:ascii="Book Antiqua" w:hAnsi="Book Antiqua"/>
              <w:lang w:val="en-US"/>
            </w:rPr>
          </w:rPrChange>
        </w:rPr>
        <w:t>gc</w:t>
      </w:r>
      <w:proofErr w:type="spellEnd"/>
      <w:r w:rsidRPr="00C50F44">
        <w:rPr>
          <w:rStyle w:val="Forte"/>
          <w:rFonts w:cstheme="minorHAnsi"/>
          <w:rPrChange w:id="50" w:author="Conta da Microsoft" w:date="2023-01-10T19:04:00Z">
            <w:rPr>
              <w:rStyle w:val="Forte"/>
              <w:rFonts w:ascii="Book Antiqua" w:hAnsi="Book Antiqua"/>
              <w:lang w:val="en-US"/>
            </w:rPr>
          </w:rPrChange>
        </w:rPr>
        <w:t>.</w:t>
      </w:r>
      <w:proofErr w:type="spellStart"/>
      <w:r w:rsidRPr="00C50F44">
        <w:rPr>
          <w:rStyle w:val="Forte"/>
          <w:rFonts w:cstheme="minorHAnsi"/>
          <w:lang w:val="en-US"/>
          <w:rPrChange w:id="51" w:author="Conta da Microsoft" w:date="2023-01-10T19:04:00Z">
            <w:rPr>
              <w:rStyle w:val="Forte"/>
              <w:rFonts w:ascii="Book Antiqua" w:hAnsi="Book Antiqua"/>
              <w:lang w:val="en-US"/>
            </w:rPr>
          </w:rPrChange>
        </w:rPr>
        <w:t>adventist</w:t>
      </w:r>
      <w:proofErr w:type="spellEnd"/>
      <w:r w:rsidRPr="00C50F44">
        <w:rPr>
          <w:rStyle w:val="Forte"/>
          <w:rFonts w:cstheme="minorHAnsi"/>
          <w:rPrChange w:id="52" w:author="Conta da Microsoft" w:date="2023-01-10T19:04:00Z">
            <w:rPr>
              <w:rStyle w:val="Forte"/>
              <w:rFonts w:ascii="Book Antiqua" w:hAnsi="Book Antiqua"/>
              <w:lang w:val="en-US"/>
            </w:rPr>
          </w:rPrChange>
        </w:rPr>
        <w:t>.</w:t>
      </w:r>
      <w:r w:rsidRPr="00C50F44">
        <w:rPr>
          <w:rStyle w:val="Forte"/>
          <w:rFonts w:cstheme="minorHAnsi"/>
          <w:lang w:val="en-US"/>
          <w:rPrChange w:id="53" w:author="Conta da Microsoft" w:date="2023-01-10T19:04:00Z">
            <w:rPr>
              <w:rStyle w:val="Forte"/>
              <w:rFonts w:ascii="Book Antiqua" w:hAnsi="Book Antiqua"/>
              <w:lang w:val="en-US"/>
            </w:rPr>
          </w:rPrChange>
        </w:rPr>
        <w:t>org</w:t>
      </w:r>
    </w:p>
    <w:p w14:paraId="2B4656EE" w14:textId="77777777" w:rsidR="00D46526" w:rsidRPr="00C50F44" w:rsidRDefault="00D46526" w:rsidP="00D46526">
      <w:pPr>
        <w:jc w:val="center"/>
        <w:rPr>
          <w:rStyle w:val="Forte"/>
          <w:rFonts w:cstheme="minorHAnsi"/>
          <w:rPrChange w:id="54" w:author="Conta da Microsoft" w:date="2023-01-10T19:04:00Z">
            <w:rPr>
              <w:rStyle w:val="Forte"/>
              <w:rFonts w:ascii="Book Antiqua" w:hAnsi="Book Antiqua"/>
              <w:lang w:val="en-US"/>
            </w:rPr>
          </w:rPrChange>
        </w:rPr>
      </w:pPr>
      <w:proofErr w:type="spellStart"/>
      <w:r w:rsidRPr="00C50F44">
        <w:rPr>
          <w:rStyle w:val="Forte"/>
          <w:rFonts w:cstheme="minorHAnsi"/>
          <w:lang w:val="en-US"/>
          <w:rPrChange w:id="55" w:author="Conta da Microsoft" w:date="2023-01-10T19:04:00Z">
            <w:rPr>
              <w:rStyle w:val="Forte"/>
              <w:rFonts w:ascii="Book Antiqua" w:hAnsi="Book Antiqua"/>
              <w:lang w:val="en-US"/>
            </w:rPr>
          </w:rPrChange>
        </w:rPr>
        <w:t>adventist</w:t>
      </w:r>
      <w:proofErr w:type="spellEnd"/>
      <w:r w:rsidRPr="00C50F44">
        <w:rPr>
          <w:rStyle w:val="Forte"/>
          <w:rFonts w:cstheme="minorHAnsi"/>
          <w:rPrChange w:id="56" w:author="Conta da Microsoft" w:date="2023-01-10T19:04:00Z">
            <w:rPr>
              <w:rStyle w:val="Forte"/>
              <w:rFonts w:ascii="Book Antiqua" w:hAnsi="Book Antiqua"/>
              <w:lang w:val="en-US"/>
            </w:rPr>
          </w:rPrChange>
        </w:rPr>
        <w:t>.</w:t>
      </w:r>
      <w:r w:rsidRPr="00C50F44">
        <w:rPr>
          <w:rStyle w:val="Forte"/>
          <w:rFonts w:cstheme="minorHAnsi"/>
          <w:lang w:val="en-US"/>
          <w:rPrChange w:id="57" w:author="Conta da Microsoft" w:date="2023-01-10T19:04:00Z">
            <w:rPr>
              <w:rStyle w:val="Forte"/>
              <w:rFonts w:ascii="Book Antiqua" w:hAnsi="Book Antiqua"/>
              <w:lang w:val="en-US"/>
            </w:rPr>
          </w:rPrChange>
        </w:rPr>
        <w:t>women</w:t>
      </w:r>
      <w:r w:rsidRPr="00C50F44">
        <w:rPr>
          <w:rStyle w:val="Forte"/>
          <w:rFonts w:cstheme="minorHAnsi"/>
          <w:rPrChange w:id="58" w:author="Conta da Microsoft" w:date="2023-01-10T19:04:00Z">
            <w:rPr>
              <w:rStyle w:val="Forte"/>
              <w:rFonts w:ascii="Book Antiqua" w:hAnsi="Book Antiqua"/>
              <w:lang w:val="en-US"/>
            </w:rPr>
          </w:rPrChange>
        </w:rPr>
        <w:t>.</w:t>
      </w:r>
      <w:r w:rsidRPr="00C50F44">
        <w:rPr>
          <w:rStyle w:val="Forte"/>
          <w:rFonts w:cstheme="minorHAnsi"/>
          <w:lang w:val="en-US"/>
          <w:rPrChange w:id="59" w:author="Conta da Microsoft" w:date="2023-01-10T19:04:00Z">
            <w:rPr>
              <w:rStyle w:val="Forte"/>
              <w:rFonts w:ascii="Book Antiqua" w:hAnsi="Book Antiqua"/>
              <w:lang w:val="en-US"/>
            </w:rPr>
          </w:rPrChange>
        </w:rPr>
        <w:t>org</w:t>
      </w:r>
    </w:p>
    <w:p w14:paraId="4481B7BC" w14:textId="5C378747" w:rsidR="00D46526" w:rsidRPr="008F25D9" w:rsidRDefault="00D44238" w:rsidP="00105D25">
      <w:pPr>
        <w:jc w:val="center"/>
        <w:rPr>
          <w:rFonts w:cstheme="minorHAnsi"/>
          <w:sz w:val="36"/>
          <w:szCs w:val="36"/>
          <w:rPrChange w:id="60" w:author="Conta da Microsoft" w:date="2023-01-10T19:08:00Z">
            <w:rPr>
              <w:rFonts w:ascii="Book Antiqua" w:hAnsi="Book Antiqua" w:cs="Times New Roman"/>
              <w:sz w:val="36"/>
              <w:szCs w:val="36"/>
              <w:lang w:val="pt-PT"/>
            </w:rPr>
          </w:rPrChange>
        </w:rPr>
      </w:pPr>
      <w:del w:id="61" w:author="Conta da Microsoft" w:date="2023-01-10T19:05:00Z">
        <w:r w:rsidRPr="00C50F44" w:rsidDel="00C50F44">
          <w:rPr>
            <w:rFonts w:cstheme="minorHAnsi"/>
            <w:noProof/>
            <w:sz w:val="36"/>
            <w:szCs w:val="36"/>
            <w:lang w:eastAsia="ru-RU"/>
            <w:rPrChange w:id="62" w:author="Conta da Microsoft" w:date="2023-01-10T19:04:00Z">
              <w:rPr>
                <w:rFonts w:ascii="Book Antiqua" w:hAnsi="Book Antiqua" w:cs="Times New Roman"/>
                <w:noProof/>
                <w:sz w:val="36"/>
                <w:szCs w:val="36"/>
                <w:lang w:eastAsia="ru-RU"/>
              </w:rPr>
            </w:rPrChange>
          </w:rPr>
          <w:drawing>
            <wp:inline distT="0" distB="0" distL="0" distR="0" wp14:anchorId="75F6D612" wp14:editId="594D9239">
              <wp:extent cx="975360" cy="6889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688975"/>
                      </a:xfrm>
                      <a:prstGeom prst="rect">
                        <a:avLst/>
                      </a:prstGeom>
                      <a:noFill/>
                    </pic:spPr>
                  </pic:pic>
                </a:graphicData>
              </a:graphic>
            </wp:inline>
          </w:drawing>
        </w:r>
      </w:del>
    </w:p>
    <w:p w14:paraId="1FB5AAFB" w14:textId="3E4EE6EC" w:rsidR="00B81A63" w:rsidRPr="00C50F44" w:rsidDel="000D5193" w:rsidRDefault="00B81A63" w:rsidP="00D44238">
      <w:pPr>
        <w:rPr>
          <w:del w:id="63" w:author="Conta da Microsoft" w:date="2023-01-09T20:11:00Z"/>
          <w:rFonts w:cstheme="minorHAnsi"/>
          <w:color w:val="5B9BD5" w:themeColor="accent1"/>
          <w:sz w:val="36"/>
          <w:szCs w:val="36"/>
          <w:rPrChange w:id="64" w:author="Conta da Microsoft" w:date="2023-01-10T19:04:00Z">
            <w:rPr>
              <w:del w:id="65" w:author="Conta da Microsoft" w:date="2023-01-09T20:11:00Z"/>
              <w:rFonts w:ascii="Book Antiqua" w:hAnsi="Book Antiqua" w:cs="Times New Roman"/>
              <w:color w:val="5B9BD5" w:themeColor="accent1"/>
              <w:sz w:val="36"/>
              <w:szCs w:val="36"/>
            </w:rPr>
          </w:rPrChange>
        </w:rPr>
      </w:pPr>
    </w:p>
    <w:p w14:paraId="3F7287E1" w14:textId="563B143E" w:rsidR="00D44238" w:rsidRPr="00C50F44" w:rsidRDefault="00D44238" w:rsidP="00D44238">
      <w:pPr>
        <w:rPr>
          <w:rFonts w:cstheme="minorHAnsi"/>
          <w:color w:val="5B9BD5" w:themeColor="accent1"/>
          <w:sz w:val="36"/>
          <w:szCs w:val="36"/>
          <w:rPrChange w:id="66" w:author="Conta da Microsoft" w:date="2023-01-10T19:04:00Z">
            <w:rPr>
              <w:rFonts w:ascii="Book Antiqua" w:hAnsi="Book Antiqua" w:cs="Times New Roman"/>
              <w:color w:val="5B9BD5" w:themeColor="accent1"/>
              <w:sz w:val="36"/>
              <w:szCs w:val="36"/>
            </w:rPr>
          </w:rPrChange>
        </w:rPr>
      </w:pPr>
      <w:r w:rsidRPr="00C50F44">
        <w:rPr>
          <w:rFonts w:cstheme="minorHAnsi"/>
          <w:color w:val="5B9BD5" w:themeColor="accent1"/>
          <w:sz w:val="36"/>
          <w:szCs w:val="36"/>
          <w:rPrChange w:id="67" w:author="Conta da Microsoft" w:date="2023-01-10T19:04:00Z">
            <w:rPr>
              <w:rFonts w:ascii="Book Antiqua" w:hAnsi="Book Antiqua" w:cs="Times New Roman"/>
              <w:color w:val="5B9BD5" w:themeColor="accent1"/>
              <w:sz w:val="36"/>
              <w:szCs w:val="36"/>
            </w:rPr>
          </w:rPrChange>
        </w:rPr>
        <w:t xml:space="preserve">ЦЕРКОВЬ </w:t>
      </w:r>
      <w:ins w:id="68" w:author="Admin" w:date="2023-01-10T20:40:00Z">
        <w:r w:rsidR="00F239C5" w:rsidRPr="00C50F44">
          <w:rPr>
            <w:rFonts w:cstheme="minorHAnsi"/>
            <w:color w:val="5B9BD5" w:themeColor="accent1"/>
            <w:sz w:val="36"/>
            <w:szCs w:val="36"/>
            <w:rPrChange w:id="69" w:author="Conta da Microsoft" w:date="2023-01-10T19:04:00Z">
              <w:rPr>
                <w:rFonts w:ascii="Book Antiqua" w:hAnsi="Book Antiqua" w:cs="Times New Roman"/>
                <w:color w:val="5B9BD5" w:themeColor="accent1"/>
                <w:sz w:val="36"/>
                <w:szCs w:val="36"/>
              </w:rPr>
            </w:rPrChange>
          </w:rPr>
          <w:t xml:space="preserve">ХРИСТИАН </w:t>
        </w:r>
      </w:ins>
      <w:r w:rsidRPr="00C50F44">
        <w:rPr>
          <w:rFonts w:cstheme="minorHAnsi"/>
          <w:color w:val="5B9BD5" w:themeColor="accent1"/>
          <w:sz w:val="36"/>
          <w:szCs w:val="36"/>
          <w:rPrChange w:id="70" w:author="Conta da Microsoft" w:date="2023-01-10T19:04:00Z">
            <w:rPr>
              <w:rFonts w:ascii="Book Antiqua" w:hAnsi="Book Antiqua" w:cs="Times New Roman"/>
              <w:color w:val="5B9BD5" w:themeColor="accent1"/>
              <w:sz w:val="36"/>
              <w:szCs w:val="36"/>
            </w:rPr>
          </w:rPrChange>
        </w:rPr>
        <w:t xml:space="preserve">АДВЕНТИСТОВ                          </w:t>
      </w:r>
      <w:r w:rsidRPr="00C50F44">
        <w:rPr>
          <w:rFonts w:cstheme="minorHAnsi"/>
          <w:noProof/>
          <w:color w:val="5B9BD5" w:themeColor="accent1"/>
          <w:sz w:val="36"/>
          <w:szCs w:val="36"/>
          <w:lang w:eastAsia="ru-RU"/>
          <w:rPrChange w:id="71" w:author="Conta da Microsoft" w:date="2023-01-10T19:04:00Z">
            <w:rPr>
              <w:rFonts w:ascii="Book Antiqua" w:hAnsi="Book Antiqua" w:cs="Times New Roman"/>
              <w:noProof/>
              <w:color w:val="5B9BD5" w:themeColor="accent1"/>
              <w:sz w:val="36"/>
              <w:szCs w:val="36"/>
              <w:lang w:eastAsia="ru-RU"/>
            </w:rPr>
          </w:rPrChange>
        </w:rPr>
        <w:drawing>
          <wp:anchor distT="0" distB="0" distL="114300" distR="114300" simplePos="0" relativeHeight="251659264" behindDoc="1" locked="0" layoutInCell="1" allowOverlap="1" wp14:anchorId="32A20E14" wp14:editId="0E02F507">
            <wp:simplePos x="0" y="0"/>
            <wp:positionH relativeFrom="column">
              <wp:posOffset>4399915</wp:posOffset>
            </wp:positionH>
            <wp:positionV relativeFrom="page">
              <wp:posOffset>901700</wp:posOffset>
            </wp:positionV>
            <wp:extent cx="713105" cy="64008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640080"/>
                    </a:xfrm>
                    <a:prstGeom prst="rect">
                      <a:avLst/>
                    </a:prstGeom>
                    <a:noFill/>
                  </pic:spPr>
                </pic:pic>
              </a:graphicData>
            </a:graphic>
          </wp:anchor>
        </w:drawing>
      </w:r>
    </w:p>
    <w:p w14:paraId="27D3A1C0" w14:textId="77777777" w:rsidR="00D44238" w:rsidRPr="00C50F44" w:rsidRDefault="00D44238" w:rsidP="00D44238">
      <w:pPr>
        <w:rPr>
          <w:rFonts w:cstheme="minorHAnsi"/>
          <w:color w:val="5B9BD5" w:themeColor="accent1"/>
          <w:sz w:val="36"/>
          <w:szCs w:val="36"/>
          <w:rPrChange w:id="72" w:author="Conta da Microsoft" w:date="2023-01-10T19:04:00Z">
            <w:rPr>
              <w:rFonts w:ascii="Book Antiqua" w:hAnsi="Book Antiqua" w:cs="Times New Roman"/>
              <w:color w:val="5B9BD5" w:themeColor="accent1"/>
              <w:sz w:val="36"/>
              <w:szCs w:val="36"/>
            </w:rPr>
          </w:rPrChange>
        </w:rPr>
      </w:pPr>
      <w:r w:rsidRPr="00C50F44">
        <w:rPr>
          <w:rFonts w:cstheme="minorHAnsi"/>
          <w:color w:val="5B9BD5" w:themeColor="accent1"/>
          <w:sz w:val="36"/>
          <w:szCs w:val="36"/>
          <w:rPrChange w:id="73" w:author="Conta da Microsoft" w:date="2023-01-10T19:04:00Z">
            <w:rPr>
              <w:rFonts w:ascii="Book Antiqua" w:hAnsi="Book Antiqua" w:cs="Times New Roman"/>
              <w:color w:val="5B9BD5" w:themeColor="accent1"/>
              <w:sz w:val="36"/>
              <w:szCs w:val="36"/>
            </w:rPr>
          </w:rPrChange>
        </w:rPr>
        <w:t>СЕДЬМОГО ДНЯ</w:t>
      </w:r>
    </w:p>
    <w:p w14:paraId="7CF10283" w14:textId="452C9ECB" w:rsidR="00D44238" w:rsidRPr="00C50F44" w:rsidRDefault="000D5193" w:rsidP="00D44238">
      <w:pPr>
        <w:jc w:val="right"/>
        <w:rPr>
          <w:rFonts w:cstheme="minorHAnsi"/>
          <w:sz w:val="36"/>
          <w:szCs w:val="36"/>
          <w:rPrChange w:id="74" w:author="Conta da Microsoft" w:date="2023-01-10T19:04:00Z">
            <w:rPr>
              <w:rFonts w:ascii="Book Antiqua" w:hAnsi="Book Antiqua" w:cs="Times New Roman"/>
              <w:sz w:val="36"/>
              <w:szCs w:val="36"/>
            </w:rPr>
          </w:rPrChange>
        </w:rPr>
      </w:pPr>
      <w:r w:rsidRPr="00C50F44">
        <w:rPr>
          <w:rFonts w:cstheme="minorHAnsi"/>
          <w:noProof/>
          <w:sz w:val="36"/>
          <w:szCs w:val="36"/>
          <w:lang w:eastAsia="ru-RU"/>
          <w:rPrChange w:id="75" w:author="Conta da Microsoft" w:date="2023-01-10T19:04:00Z">
            <w:rPr>
              <w:rFonts w:ascii="Book Antiqua" w:hAnsi="Book Antiqua" w:cs="Times New Roman"/>
              <w:noProof/>
              <w:sz w:val="36"/>
              <w:szCs w:val="36"/>
              <w:lang w:eastAsia="ru-RU"/>
            </w:rPr>
          </w:rPrChange>
        </w:rPr>
        <w:drawing>
          <wp:anchor distT="0" distB="0" distL="114300" distR="114300" simplePos="0" relativeHeight="251658240" behindDoc="1" locked="0" layoutInCell="1" allowOverlap="1" wp14:anchorId="6FF22891" wp14:editId="63CCA501">
            <wp:simplePos x="0" y="0"/>
            <wp:positionH relativeFrom="margin">
              <wp:posOffset>83934</wp:posOffset>
            </wp:positionH>
            <wp:positionV relativeFrom="page">
              <wp:posOffset>1941412</wp:posOffset>
            </wp:positionV>
            <wp:extent cx="859790" cy="51816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518160"/>
                    </a:xfrm>
                    <a:prstGeom prst="rect">
                      <a:avLst/>
                    </a:prstGeom>
                    <a:noFill/>
                  </pic:spPr>
                </pic:pic>
              </a:graphicData>
            </a:graphic>
          </wp:anchor>
        </w:drawing>
      </w:r>
    </w:p>
    <w:p w14:paraId="44FA4B88" w14:textId="4DD37B43" w:rsidR="00D44238" w:rsidRPr="00C50F44" w:rsidRDefault="00D44238" w:rsidP="00D44238">
      <w:pPr>
        <w:jc w:val="right"/>
        <w:rPr>
          <w:rFonts w:cstheme="minorHAnsi"/>
          <w:sz w:val="36"/>
          <w:szCs w:val="36"/>
          <w:rPrChange w:id="76" w:author="Conta da Microsoft" w:date="2023-01-10T19:04:00Z">
            <w:rPr>
              <w:rFonts w:ascii="Book Antiqua" w:hAnsi="Book Antiqua" w:cs="Times New Roman"/>
              <w:sz w:val="36"/>
              <w:szCs w:val="36"/>
            </w:rPr>
          </w:rPrChange>
        </w:rPr>
      </w:pPr>
    </w:p>
    <w:p w14:paraId="513088A1" w14:textId="3068A40F" w:rsidR="00D46526" w:rsidRPr="00C50F44" w:rsidDel="000D5193" w:rsidRDefault="00D46526" w:rsidP="00D44238">
      <w:pPr>
        <w:rPr>
          <w:del w:id="77" w:author="Conta da Microsoft" w:date="2023-01-09T20:09:00Z"/>
          <w:rFonts w:cstheme="minorHAnsi"/>
          <w:sz w:val="24"/>
          <w:szCs w:val="24"/>
          <w:rPrChange w:id="78" w:author="Conta da Microsoft" w:date="2023-01-10T19:04:00Z">
            <w:rPr>
              <w:del w:id="79" w:author="Conta da Microsoft" w:date="2023-01-09T20:09:00Z"/>
              <w:rFonts w:ascii="Book Antiqua" w:hAnsi="Book Antiqua" w:cs="Times New Roman"/>
              <w:sz w:val="36"/>
              <w:szCs w:val="36"/>
            </w:rPr>
          </w:rPrChange>
        </w:rPr>
      </w:pPr>
    </w:p>
    <w:p w14:paraId="0C0016D0" w14:textId="77777777" w:rsidR="000D5193" w:rsidRPr="00C50F44" w:rsidRDefault="000D5193" w:rsidP="00D44238">
      <w:pPr>
        <w:rPr>
          <w:ins w:id="80" w:author="Conta da Microsoft" w:date="2023-01-09T20:12:00Z"/>
          <w:rFonts w:cstheme="minorHAnsi"/>
          <w:sz w:val="36"/>
          <w:szCs w:val="36"/>
          <w:rPrChange w:id="81" w:author="Conta da Microsoft" w:date="2023-01-10T19:04:00Z">
            <w:rPr>
              <w:ins w:id="82" w:author="Conta da Microsoft" w:date="2023-01-09T20:12:00Z"/>
              <w:rFonts w:ascii="Book Antiqua" w:hAnsi="Book Antiqua" w:cs="Times New Roman"/>
              <w:sz w:val="36"/>
              <w:szCs w:val="36"/>
            </w:rPr>
          </w:rPrChange>
        </w:rPr>
      </w:pPr>
    </w:p>
    <w:p w14:paraId="4DF67BBA" w14:textId="4A928CEA" w:rsidR="00D44238" w:rsidRPr="00C50F44" w:rsidRDefault="006B4BB5" w:rsidP="00D44238">
      <w:pPr>
        <w:rPr>
          <w:rFonts w:cstheme="minorHAnsi"/>
          <w:b/>
          <w:sz w:val="24"/>
          <w:szCs w:val="24"/>
          <w:rPrChange w:id="83" w:author="Conta da Microsoft" w:date="2023-01-10T19:04:00Z">
            <w:rPr>
              <w:rFonts w:ascii="Book Antiqua" w:hAnsi="Book Antiqua" w:cs="Times New Roman"/>
              <w:b/>
              <w:sz w:val="24"/>
              <w:szCs w:val="24"/>
            </w:rPr>
          </w:rPrChange>
        </w:rPr>
      </w:pPr>
      <w:r w:rsidRPr="00C50F44">
        <w:rPr>
          <w:rFonts w:cstheme="minorHAnsi"/>
          <w:b/>
          <w:sz w:val="24"/>
          <w:szCs w:val="24"/>
          <w:rPrChange w:id="84" w:author="Conta da Microsoft" w:date="2023-01-10T19:04:00Z">
            <w:rPr>
              <w:rFonts w:ascii="Book Antiqua" w:hAnsi="Book Antiqua" w:cs="Times New Roman"/>
              <w:b/>
              <w:sz w:val="24"/>
              <w:szCs w:val="24"/>
            </w:rPr>
          </w:rPrChange>
        </w:rPr>
        <w:t xml:space="preserve">Отдел </w:t>
      </w:r>
      <w:r w:rsidR="00D44238" w:rsidRPr="00C50F44">
        <w:rPr>
          <w:rFonts w:cstheme="minorHAnsi"/>
          <w:b/>
          <w:sz w:val="24"/>
          <w:szCs w:val="24"/>
          <w:rPrChange w:id="85" w:author="Conta da Microsoft" w:date="2023-01-10T19:04:00Z">
            <w:rPr>
              <w:rFonts w:ascii="Book Antiqua" w:hAnsi="Book Antiqua" w:cs="Times New Roman"/>
              <w:b/>
              <w:sz w:val="24"/>
              <w:szCs w:val="24"/>
            </w:rPr>
          </w:rPrChange>
        </w:rPr>
        <w:t>Женско</w:t>
      </w:r>
      <w:r w:rsidRPr="00C50F44">
        <w:rPr>
          <w:rFonts w:cstheme="minorHAnsi"/>
          <w:b/>
          <w:sz w:val="24"/>
          <w:szCs w:val="24"/>
          <w:rPrChange w:id="86" w:author="Conta da Microsoft" w:date="2023-01-10T19:04:00Z">
            <w:rPr>
              <w:rFonts w:ascii="Book Antiqua" w:hAnsi="Book Antiqua" w:cs="Times New Roman"/>
              <w:b/>
              <w:sz w:val="24"/>
              <w:szCs w:val="24"/>
            </w:rPr>
          </w:rPrChange>
        </w:rPr>
        <w:t>го Служения</w:t>
      </w:r>
    </w:p>
    <w:p w14:paraId="03F5765A" w14:textId="77777777" w:rsidR="00D44238" w:rsidRPr="00C50F44" w:rsidRDefault="00D44238" w:rsidP="00D44238">
      <w:pPr>
        <w:rPr>
          <w:rFonts w:cstheme="minorHAnsi"/>
          <w:sz w:val="24"/>
          <w:szCs w:val="24"/>
          <w:rPrChange w:id="87" w:author="Conta da Microsoft" w:date="2023-01-10T19:04:00Z">
            <w:rPr>
              <w:rFonts w:ascii="Book Antiqua" w:hAnsi="Book Antiqua" w:cs="Times New Roman"/>
              <w:sz w:val="24"/>
              <w:szCs w:val="24"/>
            </w:rPr>
          </w:rPrChange>
        </w:rPr>
      </w:pPr>
      <w:r w:rsidRPr="00C50F44">
        <w:rPr>
          <w:rFonts w:cstheme="minorHAnsi"/>
          <w:sz w:val="24"/>
          <w:szCs w:val="24"/>
          <w:rPrChange w:id="88" w:author="Conta da Microsoft" w:date="2023-01-10T19:04:00Z">
            <w:rPr>
              <w:rFonts w:ascii="Book Antiqua" w:hAnsi="Book Antiqua" w:cs="Times New Roman"/>
              <w:sz w:val="24"/>
              <w:szCs w:val="24"/>
            </w:rPr>
          </w:rPrChange>
        </w:rPr>
        <w:t>3 ноября, 2022</w:t>
      </w:r>
    </w:p>
    <w:p w14:paraId="7AC9FDC2" w14:textId="0E019D5C" w:rsidR="00D44238" w:rsidRPr="00C50F44" w:rsidRDefault="00D44238" w:rsidP="00D44238">
      <w:pPr>
        <w:rPr>
          <w:rFonts w:cstheme="minorHAnsi"/>
          <w:sz w:val="24"/>
          <w:szCs w:val="24"/>
          <w:rPrChange w:id="89" w:author="Conta da Microsoft" w:date="2023-01-10T19:04:00Z">
            <w:rPr>
              <w:rFonts w:ascii="Book Antiqua" w:hAnsi="Book Antiqua" w:cs="Times New Roman"/>
              <w:sz w:val="24"/>
              <w:szCs w:val="24"/>
            </w:rPr>
          </w:rPrChange>
        </w:rPr>
      </w:pPr>
      <w:r w:rsidRPr="00C50F44">
        <w:rPr>
          <w:rFonts w:cstheme="minorHAnsi"/>
          <w:sz w:val="24"/>
          <w:szCs w:val="24"/>
          <w:rPrChange w:id="90" w:author="Conta da Microsoft" w:date="2023-01-10T19:04:00Z">
            <w:rPr>
              <w:rFonts w:ascii="Book Antiqua" w:hAnsi="Book Antiqua" w:cs="Times New Roman"/>
              <w:sz w:val="24"/>
              <w:szCs w:val="24"/>
            </w:rPr>
          </w:rPrChange>
        </w:rPr>
        <w:t>Доро</w:t>
      </w:r>
      <w:r w:rsidR="006B4BB5" w:rsidRPr="00C50F44">
        <w:rPr>
          <w:rFonts w:cstheme="minorHAnsi"/>
          <w:sz w:val="24"/>
          <w:szCs w:val="24"/>
          <w:rPrChange w:id="91" w:author="Conta da Microsoft" w:date="2023-01-10T19:04:00Z">
            <w:rPr>
              <w:rFonts w:ascii="Book Antiqua" w:hAnsi="Book Antiqua" w:cs="Times New Roman"/>
              <w:sz w:val="24"/>
              <w:szCs w:val="24"/>
            </w:rPr>
          </w:rPrChange>
        </w:rPr>
        <w:t>гие с</w:t>
      </w:r>
      <w:r w:rsidRPr="00C50F44">
        <w:rPr>
          <w:rFonts w:cstheme="minorHAnsi"/>
          <w:sz w:val="24"/>
          <w:szCs w:val="24"/>
          <w:rPrChange w:id="92" w:author="Conta da Microsoft" w:date="2023-01-10T19:04:00Z">
            <w:rPr>
              <w:rFonts w:ascii="Book Antiqua" w:hAnsi="Book Antiqua" w:cs="Times New Roman"/>
              <w:sz w:val="24"/>
              <w:szCs w:val="24"/>
            </w:rPr>
          </w:rPrChange>
        </w:rPr>
        <w:t xml:space="preserve">естры, </w:t>
      </w:r>
      <w:r w:rsidR="006B4BB5" w:rsidRPr="00C50F44">
        <w:rPr>
          <w:rFonts w:cstheme="minorHAnsi"/>
          <w:sz w:val="24"/>
          <w:szCs w:val="24"/>
          <w:rPrChange w:id="93" w:author="Conta da Microsoft" w:date="2023-01-10T19:04:00Z">
            <w:rPr>
              <w:rFonts w:ascii="Book Antiqua" w:hAnsi="Book Antiqua" w:cs="Times New Roman"/>
              <w:sz w:val="24"/>
              <w:szCs w:val="24"/>
            </w:rPr>
          </w:rPrChange>
        </w:rPr>
        <w:t>рада приветствовать</w:t>
      </w:r>
      <w:r w:rsidRPr="00C50F44">
        <w:rPr>
          <w:rFonts w:cstheme="minorHAnsi"/>
          <w:sz w:val="24"/>
          <w:szCs w:val="24"/>
          <w:rPrChange w:id="94" w:author="Conta da Microsoft" w:date="2023-01-10T19:04:00Z">
            <w:rPr>
              <w:rFonts w:ascii="Book Antiqua" w:hAnsi="Book Antiqua" w:cs="Times New Roman"/>
              <w:sz w:val="24"/>
              <w:szCs w:val="24"/>
            </w:rPr>
          </w:rPrChange>
        </w:rPr>
        <w:t xml:space="preserve"> вас любящим именем Иисуса нашего Спасителя и Друга.  </w:t>
      </w:r>
      <w:r w:rsidR="006B4BB5" w:rsidRPr="00C50F44">
        <w:rPr>
          <w:rFonts w:cstheme="minorHAnsi"/>
          <w:sz w:val="24"/>
          <w:szCs w:val="24"/>
          <w:rPrChange w:id="95" w:author="Conta da Microsoft" w:date="2023-01-10T19:04:00Z">
            <w:rPr>
              <w:rFonts w:ascii="Book Antiqua" w:hAnsi="Book Antiqua" w:cs="Times New Roman"/>
              <w:sz w:val="24"/>
              <w:szCs w:val="24"/>
            </w:rPr>
          </w:rPrChange>
        </w:rPr>
        <w:t>Я открыла для себя</w:t>
      </w:r>
      <w:r w:rsidRPr="00C50F44">
        <w:rPr>
          <w:rFonts w:cstheme="minorHAnsi"/>
          <w:sz w:val="24"/>
          <w:szCs w:val="24"/>
          <w:rPrChange w:id="96" w:author="Conta da Microsoft" w:date="2023-01-10T19:04:00Z">
            <w:rPr>
              <w:rFonts w:ascii="Book Antiqua" w:hAnsi="Book Antiqua" w:cs="Times New Roman"/>
              <w:sz w:val="24"/>
              <w:szCs w:val="24"/>
            </w:rPr>
          </w:rPrChange>
        </w:rPr>
        <w:t xml:space="preserve">, </w:t>
      </w:r>
      <w:r w:rsidR="006B4BB5" w:rsidRPr="00C50F44">
        <w:rPr>
          <w:rFonts w:cstheme="minorHAnsi"/>
          <w:sz w:val="24"/>
          <w:szCs w:val="24"/>
          <w:rPrChange w:id="97" w:author="Conta da Microsoft" w:date="2023-01-10T19:04:00Z">
            <w:rPr>
              <w:rFonts w:ascii="Book Antiqua" w:hAnsi="Book Antiqua" w:cs="Times New Roman"/>
              <w:sz w:val="24"/>
              <w:szCs w:val="24"/>
            </w:rPr>
          </w:rPrChange>
        </w:rPr>
        <w:t>очень важную истину,</w:t>
      </w:r>
      <w:r w:rsidRPr="00C50F44">
        <w:rPr>
          <w:rFonts w:cstheme="minorHAnsi"/>
          <w:sz w:val="24"/>
          <w:szCs w:val="24"/>
          <w:rPrChange w:id="98" w:author="Conta da Microsoft" w:date="2023-01-10T19:04:00Z">
            <w:rPr>
              <w:rFonts w:ascii="Book Antiqua" w:hAnsi="Book Antiqua" w:cs="Times New Roman"/>
              <w:sz w:val="24"/>
              <w:szCs w:val="24"/>
            </w:rPr>
          </w:rPrChange>
        </w:rPr>
        <w:t xml:space="preserve"> это то, </w:t>
      </w:r>
      <w:r w:rsidR="006B4BB5" w:rsidRPr="00C50F44">
        <w:rPr>
          <w:rFonts w:cstheme="minorHAnsi"/>
          <w:sz w:val="24"/>
          <w:szCs w:val="24"/>
          <w:rPrChange w:id="99" w:author="Conta da Microsoft" w:date="2023-01-10T19:04:00Z">
            <w:rPr>
              <w:rFonts w:ascii="Book Antiqua" w:hAnsi="Book Antiqua" w:cs="Times New Roman"/>
              <w:sz w:val="24"/>
              <w:szCs w:val="24"/>
            </w:rPr>
          </w:rPrChange>
        </w:rPr>
        <w:t>что Отец, Сын и Дух Святой желаю</w:t>
      </w:r>
      <w:r w:rsidRPr="00C50F44">
        <w:rPr>
          <w:rFonts w:cstheme="minorHAnsi"/>
          <w:sz w:val="24"/>
          <w:szCs w:val="24"/>
          <w:rPrChange w:id="100" w:author="Conta da Microsoft" w:date="2023-01-10T19:04:00Z">
            <w:rPr>
              <w:rFonts w:ascii="Book Antiqua" w:hAnsi="Book Antiqua" w:cs="Times New Roman"/>
              <w:sz w:val="24"/>
              <w:szCs w:val="24"/>
            </w:rPr>
          </w:rPrChange>
        </w:rPr>
        <w:t xml:space="preserve">т близких взаимоотношений с нами. </w:t>
      </w:r>
      <w:r w:rsidR="006B4BB5" w:rsidRPr="00C50F44">
        <w:rPr>
          <w:rFonts w:cstheme="minorHAnsi"/>
          <w:sz w:val="24"/>
          <w:szCs w:val="24"/>
          <w:rPrChange w:id="101" w:author="Conta da Microsoft" w:date="2023-01-10T19:04:00Z">
            <w:rPr>
              <w:rFonts w:ascii="Book Antiqua" w:hAnsi="Book Antiqua" w:cs="Times New Roman"/>
              <w:sz w:val="24"/>
              <w:szCs w:val="24"/>
            </w:rPr>
          </w:rPrChange>
        </w:rPr>
        <w:t>В</w:t>
      </w:r>
      <w:r w:rsidR="008A14E6" w:rsidRPr="00C50F44">
        <w:rPr>
          <w:rFonts w:cstheme="minorHAnsi"/>
          <w:sz w:val="24"/>
          <w:szCs w:val="24"/>
          <w:rPrChange w:id="102" w:author="Conta da Microsoft" w:date="2023-01-10T19:04:00Z">
            <w:rPr>
              <w:rFonts w:ascii="Book Antiqua" w:hAnsi="Book Antiqua" w:cs="Times New Roman"/>
              <w:sz w:val="24"/>
              <w:szCs w:val="24"/>
            </w:rPr>
          </w:rPrChange>
        </w:rPr>
        <w:t xml:space="preserve"> Библии мы находим </w:t>
      </w:r>
      <w:r w:rsidR="006B4BB5" w:rsidRPr="00C50F44">
        <w:rPr>
          <w:rFonts w:cstheme="minorHAnsi"/>
          <w:sz w:val="24"/>
          <w:szCs w:val="24"/>
          <w:rPrChange w:id="103" w:author="Conta da Microsoft" w:date="2023-01-10T19:04:00Z">
            <w:rPr>
              <w:rFonts w:ascii="Book Antiqua" w:hAnsi="Book Antiqua" w:cs="Times New Roman"/>
              <w:sz w:val="24"/>
              <w:szCs w:val="24"/>
            </w:rPr>
          </w:rPrChange>
        </w:rPr>
        <w:t>множество примеров</w:t>
      </w:r>
      <w:r w:rsidR="008A14E6" w:rsidRPr="00C50F44">
        <w:rPr>
          <w:rFonts w:cstheme="minorHAnsi"/>
          <w:sz w:val="24"/>
          <w:szCs w:val="24"/>
          <w:rPrChange w:id="104" w:author="Conta da Microsoft" w:date="2023-01-10T19:04:00Z">
            <w:rPr>
              <w:rFonts w:ascii="Book Antiqua" w:hAnsi="Book Antiqua" w:cs="Times New Roman"/>
              <w:sz w:val="24"/>
              <w:szCs w:val="24"/>
            </w:rPr>
          </w:rPrChange>
        </w:rPr>
        <w:t xml:space="preserve"> людей, у которых были близкие взаимоотношения с Богом. От Неемии до Марии, матери Иисуса, от Еноха до Иоанна, самого молодого ученика. Бог желает подобных взаимоотношений</w:t>
      </w:r>
      <w:r w:rsidR="006B4BB5" w:rsidRPr="00C50F44">
        <w:rPr>
          <w:rFonts w:cstheme="minorHAnsi"/>
          <w:sz w:val="24"/>
          <w:szCs w:val="24"/>
          <w:rPrChange w:id="105" w:author="Conta da Microsoft" w:date="2023-01-10T19:04:00Z">
            <w:rPr>
              <w:rFonts w:ascii="Book Antiqua" w:hAnsi="Book Antiqua" w:cs="Times New Roman"/>
              <w:sz w:val="24"/>
              <w:szCs w:val="24"/>
            </w:rPr>
          </w:rPrChange>
        </w:rPr>
        <w:t xml:space="preserve"> и</w:t>
      </w:r>
      <w:r w:rsidR="008A14E6" w:rsidRPr="00C50F44">
        <w:rPr>
          <w:rFonts w:cstheme="minorHAnsi"/>
          <w:sz w:val="24"/>
          <w:szCs w:val="24"/>
          <w:rPrChange w:id="106" w:author="Conta da Microsoft" w:date="2023-01-10T19:04:00Z">
            <w:rPr>
              <w:rFonts w:ascii="Book Antiqua" w:hAnsi="Book Antiqua" w:cs="Times New Roman"/>
              <w:sz w:val="24"/>
              <w:szCs w:val="24"/>
            </w:rPr>
          </w:rPrChange>
        </w:rPr>
        <w:t xml:space="preserve"> с нами.</w:t>
      </w:r>
    </w:p>
    <w:p w14:paraId="3218FBFB" w14:textId="491566BC" w:rsidR="008A14E6" w:rsidRPr="00C50F44" w:rsidRDefault="008A14E6" w:rsidP="00D44238">
      <w:pPr>
        <w:rPr>
          <w:rFonts w:cstheme="minorHAnsi"/>
          <w:sz w:val="24"/>
          <w:szCs w:val="24"/>
          <w:rPrChange w:id="107" w:author="Conta da Microsoft" w:date="2023-01-10T19:04:00Z">
            <w:rPr>
              <w:rFonts w:ascii="Book Antiqua" w:hAnsi="Book Antiqua" w:cs="Times New Roman"/>
              <w:sz w:val="24"/>
              <w:szCs w:val="24"/>
            </w:rPr>
          </w:rPrChange>
        </w:rPr>
      </w:pPr>
      <w:r w:rsidRPr="00C50F44">
        <w:rPr>
          <w:rFonts w:cstheme="minorHAnsi"/>
          <w:sz w:val="24"/>
          <w:szCs w:val="24"/>
          <w:rPrChange w:id="108" w:author="Conta da Microsoft" w:date="2023-01-10T19:04:00Z">
            <w:rPr>
              <w:rFonts w:ascii="Book Antiqua" w:hAnsi="Book Antiqua" w:cs="Times New Roman"/>
              <w:sz w:val="24"/>
              <w:szCs w:val="24"/>
            </w:rPr>
          </w:rPrChange>
        </w:rPr>
        <w:t xml:space="preserve">Молитва </w:t>
      </w:r>
      <w:r w:rsidR="006B1E13" w:rsidRPr="00C50F44">
        <w:rPr>
          <w:rFonts w:cstheme="minorHAnsi"/>
          <w:sz w:val="24"/>
          <w:szCs w:val="24"/>
          <w:rPrChange w:id="109" w:author="Conta da Microsoft" w:date="2023-01-10T19:04:00Z">
            <w:rPr>
              <w:rFonts w:ascii="Book Antiqua" w:hAnsi="Book Antiqua" w:cs="Times New Roman"/>
              <w:sz w:val="24"/>
              <w:szCs w:val="24"/>
            </w:rPr>
          </w:rPrChange>
        </w:rPr>
        <w:t>- это ключ к таким, близким взаимоотно</w:t>
      </w:r>
      <w:r w:rsidRPr="00C50F44">
        <w:rPr>
          <w:rFonts w:cstheme="minorHAnsi"/>
          <w:sz w:val="24"/>
          <w:szCs w:val="24"/>
          <w:rPrChange w:id="110" w:author="Conta da Microsoft" w:date="2023-01-10T19:04:00Z">
            <w:rPr>
              <w:rFonts w:ascii="Book Antiqua" w:hAnsi="Book Antiqua" w:cs="Times New Roman"/>
              <w:sz w:val="24"/>
              <w:szCs w:val="24"/>
            </w:rPr>
          </w:rPrChange>
        </w:rPr>
        <w:t>шениям с Богом. Когда м</w:t>
      </w:r>
      <w:r w:rsidR="006B1E13" w:rsidRPr="00C50F44">
        <w:rPr>
          <w:rFonts w:cstheme="minorHAnsi"/>
          <w:sz w:val="24"/>
          <w:szCs w:val="24"/>
          <w:rPrChange w:id="111" w:author="Conta da Microsoft" w:date="2023-01-10T19:04:00Z">
            <w:rPr>
              <w:rFonts w:ascii="Book Antiqua" w:hAnsi="Book Antiqua" w:cs="Times New Roman"/>
              <w:sz w:val="24"/>
              <w:szCs w:val="24"/>
            </w:rPr>
          </w:rPrChange>
        </w:rPr>
        <w:t>ы молим</w:t>
      </w:r>
      <w:r w:rsidRPr="00C50F44">
        <w:rPr>
          <w:rFonts w:cstheme="minorHAnsi"/>
          <w:sz w:val="24"/>
          <w:szCs w:val="24"/>
          <w:rPrChange w:id="112" w:author="Conta da Microsoft" w:date="2023-01-10T19:04:00Z">
            <w:rPr>
              <w:rFonts w:ascii="Book Antiqua" w:hAnsi="Book Antiqua" w:cs="Times New Roman"/>
              <w:sz w:val="24"/>
              <w:szCs w:val="24"/>
            </w:rPr>
          </w:rPrChange>
        </w:rPr>
        <w:t>ся, Бог слыши</w:t>
      </w:r>
      <w:r w:rsidR="006B1E13" w:rsidRPr="00C50F44">
        <w:rPr>
          <w:rFonts w:cstheme="minorHAnsi"/>
          <w:sz w:val="24"/>
          <w:szCs w:val="24"/>
          <w:rPrChange w:id="113" w:author="Conta da Microsoft" w:date="2023-01-10T19:04:00Z">
            <w:rPr>
              <w:rFonts w:ascii="Book Antiqua" w:hAnsi="Book Antiqua" w:cs="Times New Roman"/>
              <w:sz w:val="24"/>
              <w:szCs w:val="24"/>
            </w:rPr>
          </w:rPrChange>
        </w:rPr>
        <w:t>т</w:t>
      </w:r>
      <w:r w:rsidRPr="00C50F44">
        <w:rPr>
          <w:rFonts w:cstheme="minorHAnsi"/>
          <w:sz w:val="24"/>
          <w:szCs w:val="24"/>
          <w:rPrChange w:id="114" w:author="Conta da Microsoft" w:date="2023-01-10T19:04:00Z">
            <w:rPr>
              <w:rFonts w:ascii="Book Antiqua" w:hAnsi="Book Antiqua" w:cs="Times New Roman"/>
              <w:sz w:val="24"/>
              <w:szCs w:val="24"/>
            </w:rPr>
          </w:rPrChange>
        </w:rPr>
        <w:t xml:space="preserve"> и отвечает, а также </w:t>
      </w:r>
      <w:r w:rsidR="006B1E13" w:rsidRPr="00C50F44">
        <w:rPr>
          <w:rFonts w:cstheme="minorHAnsi"/>
          <w:sz w:val="24"/>
          <w:szCs w:val="24"/>
          <w:rPrChange w:id="115" w:author="Conta da Microsoft" w:date="2023-01-10T19:04:00Z">
            <w:rPr>
              <w:rFonts w:ascii="Book Antiqua" w:hAnsi="Book Antiqua" w:cs="Times New Roman"/>
              <w:sz w:val="24"/>
              <w:szCs w:val="24"/>
            </w:rPr>
          </w:rPrChange>
        </w:rPr>
        <w:t>Он</w:t>
      </w:r>
      <w:r w:rsidRPr="00C50F44">
        <w:rPr>
          <w:rFonts w:cstheme="minorHAnsi"/>
          <w:sz w:val="24"/>
          <w:szCs w:val="24"/>
          <w:rPrChange w:id="116" w:author="Conta da Microsoft" w:date="2023-01-10T19:04:00Z">
            <w:rPr>
              <w:rFonts w:ascii="Book Antiqua" w:hAnsi="Book Antiqua" w:cs="Times New Roman"/>
              <w:sz w:val="24"/>
              <w:szCs w:val="24"/>
            </w:rPr>
          </w:rPrChange>
        </w:rPr>
        <w:t xml:space="preserve"> </w:t>
      </w:r>
      <w:r w:rsidR="006B1E13" w:rsidRPr="00C50F44">
        <w:rPr>
          <w:rFonts w:cstheme="minorHAnsi"/>
          <w:sz w:val="24"/>
          <w:szCs w:val="24"/>
          <w:rPrChange w:id="117" w:author="Conta da Microsoft" w:date="2023-01-10T19:04:00Z">
            <w:rPr>
              <w:rFonts w:ascii="Book Antiqua" w:hAnsi="Book Antiqua" w:cs="Times New Roman"/>
              <w:sz w:val="24"/>
              <w:szCs w:val="24"/>
            </w:rPr>
          </w:rPrChange>
        </w:rPr>
        <w:t>делает нас подобными Иисусу.</w:t>
      </w:r>
      <w:r w:rsidRPr="00C50F44">
        <w:rPr>
          <w:rFonts w:cstheme="minorHAnsi"/>
          <w:sz w:val="24"/>
          <w:szCs w:val="24"/>
          <w:rPrChange w:id="118" w:author="Conta da Microsoft" w:date="2023-01-10T19:04:00Z">
            <w:rPr>
              <w:rFonts w:ascii="Book Antiqua" w:hAnsi="Book Antiqua" w:cs="Times New Roman"/>
              <w:sz w:val="24"/>
              <w:szCs w:val="24"/>
            </w:rPr>
          </w:rPrChange>
        </w:rPr>
        <w:t xml:space="preserve"> Наши взаимоотношения с Отцом, Сыном и Святым Духом меняют нашу жизнь. Бог обновляет наш разум и сердце</w:t>
      </w:r>
      <w:r w:rsidR="006B1E13" w:rsidRPr="00C50F44">
        <w:rPr>
          <w:rFonts w:cstheme="minorHAnsi"/>
          <w:sz w:val="24"/>
          <w:szCs w:val="24"/>
          <w:rPrChange w:id="119" w:author="Conta da Microsoft" w:date="2023-01-10T19:04:00Z">
            <w:rPr>
              <w:rFonts w:ascii="Book Antiqua" w:hAnsi="Book Antiqua" w:cs="Times New Roman"/>
              <w:sz w:val="24"/>
              <w:szCs w:val="24"/>
            </w:rPr>
          </w:rPrChange>
        </w:rPr>
        <w:t>,</w:t>
      </w:r>
      <w:r w:rsidRPr="00C50F44">
        <w:rPr>
          <w:rFonts w:cstheme="minorHAnsi"/>
          <w:sz w:val="24"/>
          <w:szCs w:val="24"/>
          <w:rPrChange w:id="120" w:author="Conta da Microsoft" w:date="2023-01-10T19:04:00Z">
            <w:rPr>
              <w:rFonts w:ascii="Book Antiqua" w:hAnsi="Book Antiqua" w:cs="Times New Roman"/>
              <w:sz w:val="24"/>
              <w:szCs w:val="24"/>
            </w:rPr>
          </w:rPrChange>
        </w:rPr>
        <w:t xml:space="preserve"> и воссоздает в нас личность приготовленную для неба.</w:t>
      </w:r>
    </w:p>
    <w:p w14:paraId="03879372" w14:textId="64DF1E0D" w:rsidR="00DA0C00" w:rsidRPr="00C50F44" w:rsidRDefault="00DA0C00" w:rsidP="00D44238">
      <w:pPr>
        <w:rPr>
          <w:rFonts w:cstheme="minorHAnsi"/>
          <w:sz w:val="24"/>
          <w:szCs w:val="24"/>
          <w:rPrChange w:id="121" w:author="Conta da Microsoft" w:date="2023-01-10T19:04:00Z">
            <w:rPr>
              <w:rFonts w:ascii="Book Antiqua" w:hAnsi="Book Antiqua" w:cs="Times New Roman"/>
              <w:sz w:val="24"/>
              <w:szCs w:val="24"/>
            </w:rPr>
          </w:rPrChange>
        </w:rPr>
      </w:pPr>
      <w:del w:id="122" w:author="Conta da Microsoft" w:date="2023-01-09T20:01:00Z">
        <w:r w:rsidRPr="00C50F44" w:rsidDel="006B1E13">
          <w:rPr>
            <w:rFonts w:cstheme="minorHAnsi"/>
            <w:sz w:val="24"/>
            <w:szCs w:val="24"/>
            <w:rPrChange w:id="123" w:author="Conta da Microsoft" w:date="2023-01-10T19:04:00Z">
              <w:rPr>
                <w:rFonts w:ascii="Book Antiqua" w:hAnsi="Book Antiqua" w:cs="Times New Roman"/>
                <w:sz w:val="24"/>
                <w:szCs w:val="24"/>
              </w:rPr>
            </w:rPrChange>
          </w:rPr>
          <w:delText>Встр</w:delText>
        </w:r>
        <w:r w:rsidR="006B1E13" w:rsidRPr="00C50F44" w:rsidDel="006B1E13">
          <w:rPr>
            <w:rFonts w:cstheme="minorHAnsi"/>
            <w:sz w:val="24"/>
            <w:szCs w:val="24"/>
            <w:rPrChange w:id="124" w:author="Conta da Microsoft" w:date="2023-01-10T19:04:00Z">
              <w:rPr>
                <w:rFonts w:ascii="Book Antiqua" w:hAnsi="Book Antiqua" w:cs="Times New Roman"/>
                <w:sz w:val="24"/>
                <w:szCs w:val="24"/>
              </w:rPr>
            </w:rPrChange>
          </w:rPr>
          <w:delText>е</w:delText>
        </w:r>
        <w:r w:rsidRPr="00C50F44" w:rsidDel="006B1E13">
          <w:rPr>
            <w:rFonts w:cstheme="minorHAnsi"/>
            <w:sz w:val="24"/>
            <w:szCs w:val="24"/>
            <w:rPrChange w:id="125" w:author="Conta da Microsoft" w:date="2023-01-10T19:04:00Z">
              <w:rPr>
                <w:rFonts w:ascii="Book Antiqua" w:hAnsi="Book Antiqua" w:cs="Times New Roman"/>
                <w:sz w:val="24"/>
                <w:szCs w:val="24"/>
              </w:rPr>
            </w:rPrChange>
          </w:rPr>
          <w:delText>чаясь н</w:delText>
        </w:r>
      </w:del>
      <w:del w:id="126" w:author="Conta da Microsoft" w:date="2023-01-09T20:03:00Z">
        <w:r w:rsidRPr="00C50F44" w:rsidDel="006B1E13">
          <w:rPr>
            <w:rFonts w:cstheme="minorHAnsi"/>
            <w:sz w:val="24"/>
            <w:szCs w:val="24"/>
            <w:rPrChange w:id="127" w:author="Conta da Microsoft" w:date="2023-01-10T19:04:00Z">
              <w:rPr>
                <w:rFonts w:ascii="Book Antiqua" w:hAnsi="Book Antiqua" w:cs="Times New Roman"/>
                <w:sz w:val="24"/>
                <w:szCs w:val="24"/>
              </w:rPr>
            </w:rPrChange>
          </w:rPr>
          <w:delText>а</w:delText>
        </w:r>
        <w:r w:rsidR="00F22AA7" w:rsidRPr="00C50F44" w:rsidDel="006B1E13">
          <w:rPr>
            <w:rFonts w:cstheme="minorHAnsi"/>
            <w:sz w:val="24"/>
            <w:szCs w:val="24"/>
            <w:rPrChange w:id="128" w:author="Conta da Microsoft" w:date="2023-01-10T19:04:00Z">
              <w:rPr>
                <w:rFonts w:ascii="Book Antiqua" w:hAnsi="Book Antiqua" w:cs="Times New Roman"/>
                <w:sz w:val="24"/>
                <w:szCs w:val="24"/>
              </w:rPr>
            </w:rPrChange>
          </w:rPr>
          <w:delText xml:space="preserve"> этом </w:delText>
        </w:r>
      </w:del>
      <w:del w:id="129" w:author="Conta da Microsoft" w:date="2023-01-09T20:02:00Z">
        <w:r w:rsidR="00F22AA7" w:rsidRPr="00C50F44" w:rsidDel="006B1E13">
          <w:rPr>
            <w:rFonts w:cstheme="minorHAnsi"/>
            <w:sz w:val="24"/>
            <w:szCs w:val="24"/>
            <w:rPrChange w:id="130" w:author="Conta da Microsoft" w:date="2023-01-10T19:04:00Z">
              <w:rPr>
                <w:rFonts w:ascii="Book Antiqua" w:hAnsi="Book Antiqua" w:cs="Times New Roman"/>
                <w:sz w:val="24"/>
                <w:szCs w:val="24"/>
              </w:rPr>
            </w:rPrChange>
          </w:rPr>
          <w:delText xml:space="preserve">Международном </w:delText>
        </w:r>
      </w:del>
      <w:del w:id="131" w:author="Conta da Microsoft" w:date="2023-01-09T20:03:00Z">
        <w:r w:rsidR="00F22AA7" w:rsidRPr="00C50F44" w:rsidDel="006B1E13">
          <w:rPr>
            <w:rFonts w:cstheme="minorHAnsi"/>
            <w:sz w:val="24"/>
            <w:szCs w:val="24"/>
            <w:rPrChange w:id="132" w:author="Conta da Microsoft" w:date="2023-01-10T19:04:00Z">
              <w:rPr>
                <w:rFonts w:ascii="Book Antiqua" w:hAnsi="Book Antiqua" w:cs="Times New Roman"/>
                <w:sz w:val="24"/>
                <w:szCs w:val="24"/>
              </w:rPr>
            </w:rPrChange>
          </w:rPr>
          <w:delText xml:space="preserve">дне Молитвы, </w:delText>
        </w:r>
      </w:del>
      <w:ins w:id="133" w:author="Conta da Microsoft" w:date="2023-01-09T20:03:00Z">
        <w:r w:rsidR="006B1E13" w:rsidRPr="00C50F44">
          <w:rPr>
            <w:rFonts w:cstheme="minorHAnsi"/>
            <w:sz w:val="24"/>
            <w:szCs w:val="24"/>
            <w:rPrChange w:id="134" w:author="Conta da Microsoft" w:date="2023-01-10T19:04:00Z">
              <w:rPr>
                <w:rFonts w:ascii="Book Antiqua" w:hAnsi="Book Antiqua" w:cs="Times New Roman"/>
                <w:sz w:val="24"/>
                <w:szCs w:val="24"/>
              </w:rPr>
            </w:rPrChange>
          </w:rPr>
          <w:t>П</w:t>
        </w:r>
      </w:ins>
      <w:del w:id="135" w:author="Conta da Microsoft" w:date="2023-01-09T20:03:00Z">
        <w:r w:rsidR="00F22AA7" w:rsidRPr="00C50F44" w:rsidDel="006B1E13">
          <w:rPr>
            <w:rFonts w:cstheme="minorHAnsi"/>
            <w:sz w:val="24"/>
            <w:szCs w:val="24"/>
            <w:rPrChange w:id="136" w:author="Conta da Microsoft" w:date="2023-01-10T19:04:00Z">
              <w:rPr>
                <w:rFonts w:ascii="Book Antiqua" w:hAnsi="Book Antiqua" w:cs="Times New Roman"/>
                <w:sz w:val="24"/>
                <w:szCs w:val="24"/>
              </w:rPr>
            </w:rPrChange>
          </w:rPr>
          <w:delText>п</w:delText>
        </w:r>
      </w:del>
      <w:r w:rsidR="00F22AA7" w:rsidRPr="00C50F44">
        <w:rPr>
          <w:rFonts w:cstheme="minorHAnsi"/>
          <w:sz w:val="24"/>
          <w:szCs w:val="24"/>
          <w:rPrChange w:id="137" w:author="Conta da Microsoft" w:date="2023-01-10T19:04:00Z">
            <w:rPr>
              <w:rFonts w:ascii="Book Antiqua" w:hAnsi="Book Antiqua" w:cs="Times New Roman"/>
              <w:sz w:val="24"/>
              <w:szCs w:val="24"/>
            </w:rPr>
          </w:rPrChange>
        </w:rPr>
        <w:t>омните</w:t>
      </w:r>
      <w:ins w:id="138" w:author="Conta da Microsoft" w:date="2023-01-09T20:03:00Z">
        <w:r w:rsidR="006B1E13" w:rsidRPr="00C50F44">
          <w:rPr>
            <w:rFonts w:cstheme="minorHAnsi"/>
            <w:sz w:val="24"/>
            <w:szCs w:val="24"/>
            <w:rPrChange w:id="139" w:author="Conta da Microsoft" w:date="2023-01-10T19:04:00Z">
              <w:rPr>
                <w:rFonts w:ascii="Book Antiqua" w:hAnsi="Book Antiqua" w:cs="Times New Roman"/>
                <w:sz w:val="24"/>
                <w:szCs w:val="24"/>
              </w:rPr>
            </w:rPrChange>
          </w:rPr>
          <w:t>, что</w:t>
        </w:r>
      </w:ins>
      <w:r w:rsidR="00F22AA7" w:rsidRPr="00C50F44">
        <w:rPr>
          <w:rFonts w:cstheme="minorHAnsi"/>
          <w:sz w:val="24"/>
          <w:szCs w:val="24"/>
          <w:rPrChange w:id="140" w:author="Conta da Microsoft" w:date="2023-01-10T19:04:00Z">
            <w:rPr>
              <w:rFonts w:ascii="Book Antiqua" w:hAnsi="Book Antiqua" w:cs="Times New Roman"/>
              <w:sz w:val="24"/>
              <w:szCs w:val="24"/>
            </w:rPr>
          </w:rPrChange>
        </w:rPr>
        <w:t xml:space="preserve"> наши взаимоотношения с Иисусом, это не только </w:t>
      </w:r>
      <w:del w:id="141" w:author="Conta da Microsoft" w:date="2023-01-09T20:04:00Z">
        <w:r w:rsidR="00F22AA7" w:rsidRPr="00C50F44" w:rsidDel="006B1E13">
          <w:rPr>
            <w:rFonts w:cstheme="minorHAnsi"/>
            <w:sz w:val="24"/>
            <w:szCs w:val="24"/>
            <w:rPrChange w:id="142" w:author="Conta da Microsoft" w:date="2023-01-10T19:04:00Z">
              <w:rPr>
                <w:rFonts w:ascii="Book Antiqua" w:hAnsi="Book Antiqua" w:cs="Times New Roman"/>
                <w:sz w:val="24"/>
                <w:szCs w:val="24"/>
              </w:rPr>
            </w:rPrChange>
          </w:rPr>
          <w:delText xml:space="preserve">про </w:delText>
        </w:r>
        <w:r w:rsidR="00F22AA7" w:rsidRPr="00C50F44" w:rsidDel="000D5193">
          <w:rPr>
            <w:rFonts w:cstheme="minorHAnsi"/>
            <w:sz w:val="24"/>
            <w:szCs w:val="24"/>
            <w:rPrChange w:id="143" w:author="Conta da Microsoft" w:date="2023-01-10T19:04:00Z">
              <w:rPr>
                <w:rFonts w:ascii="Book Antiqua" w:hAnsi="Book Antiqua" w:cs="Times New Roman"/>
                <w:sz w:val="24"/>
                <w:szCs w:val="24"/>
              </w:rPr>
            </w:rPrChange>
          </w:rPr>
          <w:delText>перечисление</w:delText>
        </w:r>
      </w:del>
      <w:ins w:id="144" w:author="Conta da Microsoft" w:date="2023-01-09T20:04:00Z">
        <w:r w:rsidR="000D5193" w:rsidRPr="00C50F44">
          <w:rPr>
            <w:rFonts w:cstheme="minorHAnsi"/>
            <w:sz w:val="24"/>
            <w:szCs w:val="24"/>
            <w:rPrChange w:id="145" w:author="Conta da Microsoft" w:date="2023-01-10T19:04:00Z">
              <w:rPr>
                <w:rFonts w:ascii="Book Antiqua" w:hAnsi="Book Antiqua" w:cs="Times New Roman"/>
                <w:sz w:val="24"/>
                <w:szCs w:val="24"/>
              </w:rPr>
            </w:rPrChange>
          </w:rPr>
          <w:t>перечислять свои</w:t>
        </w:r>
      </w:ins>
      <w:r w:rsidR="00F22AA7" w:rsidRPr="00C50F44">
        <w:rPr>
          <w:rFonts w:cstheme="minorHAnsi"/>
          <w:sz w:val="24"/>
          <w:szCs w:val="24"/>
          <w:rPrChange w:id="146" w:author="Conta da Microsoft" w:date="2023-01-10T19:04:00Z">
            <w:rPr>
              <w:rFonts w:ascii="Book Antiqua" w:hAnsi="Book Antiqua" w:cs="Times New Roman"/>
              <w:sz w:val="24"/>
              <w:szCs w:val="24"/>
            </w:rPr>
          </w:rPrChange>
        </w:rPr>
        <w:t xml:space="preserve"> </w:t>
      </w:r>
      <w:del w:id="147" w:author="Conta da Microsoft" w:date="2023-01-09T20:04:00Z">
        <w:r w:rsidR="00F22AA7" w:rsidRPr="00C50F44" w:rsidDel="006B1E13">
          <w:rPr>
            <w:rFonts w:cstheme="minorHAnsi"/>
            <w:sz w:val="24"/>
            <w:szCs w:val="24"/>
            <w:rPrChange w:id="148" w:author="Conta da Microsoft" w:date="2023-01-10T19:04:00Z">
              <w:rPr>
                <w:rFonts w:ascii="Book Antiqua" w:hAnsi="Book Antiqua" w:cs="Times New Roman"/>
                <w:sz w:val="24"/>
                <w:szCs w:val="24"/>
              </w:rPr>
            </w:rPrChange>
          </w:rPr>
          <w:delText xml:space="preserve">своих </w:delText>
        </w:r>
      </w:del>
      <w:r w:rsidR="00F22AA7" w:rsidRPr="00C50F44">
        <w:rPr>
          <w:rFonts w:cstheme="minorHAnsi"/>
          <w:sz w:val="24"/>
          <w:szCs w:val="24"/>
          <w:rPrChange w:id="149" w:author="Conta da Microsoft" w:date="2023-01-10T19:04:00Z">
            <w:rPr>
              <w:rFonts w:ascii="Book Antiqua" w:hAnsi="Book Antiqua" w:cs="Times New Roman"/>
              <w:sz w:val="24"/>
              <w:szCs w:val="24"/>
            </w:rPr>
          </w:rPrChange>
        </w:rPr>
        <w:t>просьб</w:t>
      </w:r>
      <w:ins w:id="150" w:author="Conta da Microsoft" w:date="2023-01-09T20:04:00Z">
        <w:r w:rsidR="000D5193" w:rsidRPr="00C50F44">
          <w:rPr>
            <w:rFonts w:cstheme="minorHAnsi"/>
            <w:sz w:val="24"/>
            <w:szCs w:val="24"/>
            <w:rPrChange w:id="151" w:author="Conta da Microsoft" w:date="2023-01-10T19:04:00Z">
              <w:rPr>
                <w:rFonts w:ascii="Book Antiqua" w:hAnsi="Book Antiqua" w:cs="Times New Roman"/>
                <w:sz w:val="24"/>
                <w:szCs w:val="24"/>
              </w:rPr>
            </w:rPrChange>
          </w:rPr>
          <w:t>ы</w:t>
        </w:r>
      </w:ins>
      <w:r w:rsidR="00F22AA7" w:rsidRPr="00C50F44">
        <w:rPr>
          <w:rFonts w:cstheme="minorHAnsi"/>
          <w:sz w:val="24"/>
          <w:szCs w:val="24"/>
          <w:rPrChange w:id="152" w:author="Conta da Microsoft" w:date="2023-01-10T19:04:00Z">
            <w:rPr>
              <w:rFonts w:ascii="Book Antiqua" w:hAnsi="Book Antiqua" w:cs="Times New Roman"/>
              <w:sz w:val="24"/>
              <w:szCs w:val="24"/>
            </w:rPr>
          </w:rPrChange>
        </w:rPr>
        <w:t xml:space="preserve">, но также </w:t>
      </w:r>
      <w:ins w:id="153" w:author="Conta da Microsoft" w:date="2023-01-09T20:06:00Z">
        <w:r w:rsidR="000D5193" w:rsidRPr="00C50F44">
          <w:rPr>
            <w:rFonts w:cstheme="minorHAnsi"/>
            <w:sz w:val="24"/>
            <w:szCs w:val="24"/>
            <w:rPrChange w:id="154" w:author="Conta da Microsoft" w:date="2023-01-10T19:04:00Z">
              <w:rPr>
                <w:rFonts w:ascii="Book Antiqua" w:hAnsi="Book Antiqua" w:cs="Times New Roman"/>
                <w:sz w:val="24"/>
                <w:szCs w:val="24"/>
              </w:rPr>
            </w:rPrChange>
          </w:rPr>
          <w:t>с радостью отдать свое настоящее и будущее</w:t>
        </w:r>
      </w:ins>
      <w:del w:id="155" w:author="Conta da Microsoft" w:date="2023-01-09T20:06:00Z">
        <w:r w:rsidR="00F22AA7" w:rsidRPr="00C50F44" w:rsidDel="000D5193">
          <w:rPr>
            <w:rFonts w:cstheme="minorHAnsi"/>
            <w:sz w:val="24"/>
            <w:szCs w:val="24"/>
            <w:rPrChange w:id="156" w:author="Conta da Microsoft" w:date="2023-01-10T19:04:00Z">
              <w:rPr>
                <w:rFonts w:ascii="Book Antiqua" w:hAnsi="Book Antiqua" w:cs="Times New Roman"/>
                <w:sz w:val="24"/>
                <w:szCs w:val="24"/>
              </w:rPr>
            </w:rPrChange>
          </w:rPr>
          <w:delText xml:space="preserve">и </w:delText>
        </w:r>
      </w:del>
      <w:del w:id="157" w:author="Conta da Microsoft" w:date="2023-01-09T20:04:00Z">
        <w:r w:rsidR="00F22AA7" w:rsidRPr="00C50F44" w:rsidDel="006B1E13">
          <w:rPr>
            <w:rFonts w:cstheme="minorHAnsi"/>
            <w:sz w:val="24"/>
            <w:szCs w:val="24"/>
            <w:rPrChange w:id="158" w:author="Conta da Microsoft" w:date="2023-01-10T19:04:00Z">
              <w:rPr>
                <w:rFonts w:ascii="Book Antiqua" w:hAnsi="Book Antiqua" w:cs="Times New Roman"/>
                <w:sz w:val="24"/>
                <w:szCs w:val="24"/>
              </w:rPr>
            </w:rPrChange>
          </w:rPr>
          <w:delText xml:space="preserve">доброохотно </w:delText>
        </w:r>
      </w:del>
      <w:del w:id="159" w:author="Conta da Microsoft" w:date="2023-01-09T20:06:00Z">
        <w:r w:rsidR="00F22AA7" w:rsidRPr="00C50F44" w:rsidDel="000D5193">
          <w:rPr>
            <w:rFonts w:cstheme="minorHAnsi"/>
            <w:sz w:val="24"/>
            <w:szCs w:val="24"/>
            <w:rPrChange w:id="160" w:author="Conta da Microsoft" w:date="2023-01-10T19:04:00Z">
              <w:rPr>
                <w:rFonts w:ascii="Book Antiqua" w:hAnsi="Book Antiqua" w:cs="Times New Roman"/>
                <w:sz w:val="24"/>
                <w:szCs w:val="24"/>
              </w:rPr>
            </w:rPrChange>
          </w:rPr>
          <w:delText>отдать</w:delText>
        </w:r>
      </w:del>
      <w:r w:rsidR="00F22AA7" w:rsidRPr="00C50F44">
        <w:rPr>
          <w:rFonts w:cstheme="minorHAnsi"/>
          <w:sz w:val="24"/>
          <w:szCs w:val="24"/>
          <w:rPrChange w:id="161" w:author="Conta da Microsoft" w:date="2023-01-10T19:04:00Z">
            <w:rPr>
              <w:rFonts w:ascii="Book Antiqua" w:hAnsi="Book Antiqua" w:cs="Times New Roman"/>
              <w:sz w:val="24"/>
              <w:szCs w:val="24"/>
            </w:rPr>
          </w:rPrChange>
        </w:rPr>
        <w:t xml:space="preserve"> </w:t>
      </w:r>
      <w:del w:id="162" w:author="Conta da Microsoft" w:date="2023-01-09T20:06:00Z">
        <w:r w:rsidR="00F22AA7" w:rsidRPr="00C50F44" w:rsidDel="000D5193">
          <w:rPr>
            <w:rFonts w:cstheme="minorHAnsi"/>
            <w:sz w:val="24"/>
            <w:szCs w:val="24"/>
            <w:rPrChange w:id="163" w:author="Conta da Microsoft" w:date="2023-01-10T19:04:00Z">
              <w:rPr>
                <w:rFonts w:ascii="Book Antiqua" w:hAnsi="Book Antiqua" w:cs="Times New Roman"/>
                <w:sz w:val="24"/>
                <w:szCs w:val="24"/>
              </w:rPr>
            </w:rPrChange>
          </w:rPr>
          <w:delText xml:space="preserve">свое настоящее и будущее </w:delText>
        </w:r>
      </w:del>
      <w:r w:rsidR="00F22AA7" w:rsidRPr="00C50F44">
        <w:rPr>
          <w:rFonts w:cstheme="minorHAnsi"/>
          <w:sz w:val="24"/>
          <w:szCs w:val="24"/>
          <w:rPrChange w:id="164" w:author="Conta da Microsoft" w:date="2023-01-10T19:04:00Z">
            <w:rPr>
              <w:rFonts w:ascii="Book Antiqua" w:hAnsi="Book Antiqua" w:cs="Times New Roman"/>
              <w:sz w:val="24"/>
              <w:szCs w:val="24"/>
            </w:rPr>
          </w:rPrChange>
        </w:rPr>
        <w:t>в Его руки.</w:t>
      </w:r>
    </w:p>
    <w:p w14:paraId="033025EE" w14:textId="7B034750" w:rsidR="00F22AA7" w:rsidRPr="00C50F44" w:rsidRDefault="00F22AA7" w:rsidP="00D44238">
      <w:pPr>
        <w:rPr>
          <w:rFonts w:cstheme="minorHAnsi"/>
          <w:sz w:val="24"/>
          <w:szCs w:val="24"/>
          <w:rPrChange w:id="165" w:author="Conta da Microsoft" w:date="2023-01-10T19:04:00Z">
            <w:rPr>
              <w:rFonts w:ascii="Book Antiqua" w:hAnsi="Book Antiqua" w:cs="Times New Roman"/>
              <w:sz w:val="24"/>
              <w:szCs w:val="24"/>
            </w:rPr>
          </w:rPrChange>
        </w:rPr>
      </w:pPr>
      <w:r w:rsidRPr="00C50F44">
        <w:rPr>
          <w:rFonts w:cstheme="minorHAnsi"/>
          <w:sz w:val="24"/>
          <w:szCs w:val="24"/>
          <w:rPrChange w:id="166" w:author="Conta da Microsoft" w:date="2023-01-10T19:04:00Z">
            <w:rPr>
              <w:rFonts w:ascii="Book Antiqua" w:hAnsi="Book Antiqua" w:cs="Times New Roman"/>
              <w:sz w:val="24"/>
              <w:szCs w:val="24"/>
            </w:rPr>
          </w:rPrChange>
        </w:rPr>
        <w:t xml:space="preserve">Поделитесь этой вестью с сестрами из вашего круга общения, в больницах, </w:t>
      </w:r>
      <w:r w:rsidRPr="00C50F44">
        <w:rPr>
          <w:rFonts w:cstheme="minorHAnsi"/>
          <w:sz w:val="24"/>
          <w:szCs w:val="24"/>
          <w:lang w:val="pt-PT"/>
          <w:rPrChange w:id="167" w:author="Conta da Microsoft" w:date="2023-01-10T19:04:00Z">
            <w:rPr>
              <w:rFonts w:ascii="Book Antiqua" w:hAnsi="Book Antiqua" w:cs="Times New Roman"/>
              <w:sz w:val="24"/>
              <w:szCs w:val="24"/>
              <w:lang w:val="pt-PT"/>
            </w:rPr>
          </w:rPrChange>
        </w:rPr>
        <w:t>c</w:t>
      </w:r>
      <w:r w:rsidRPr="00C50F44">
        <w:rPr>
          <w:rFonts w:cstheme="minorHAnsi"/>
          <w:sz w:val="24"/>
          <w:szCs w:val="24"/>
          <w:rPrChange w:id="168" w:author="Conta da Microsoft" w:date="2023-01-10T19:04:00Z">
            <w:rPr>
              <w:rFonts w:ascii="Book Antiqua" w:hAnsi="Book Antiqua" w:cs="Times New Roman"/>
              <w:sz w:val="24"/>
              <w:szCs w:val="24"/>
            </w:rPr>
          </w:rPrChange>
        </w:rPr>
        <w:t xml:space="preserve"> бедными</w:t>
      </w:r>
      <w:r w:rsidR="00A85BE6" w:rsidRPr="00C50F44">
        <w:rPr>
          <w:rFonts w:cstheme="minorHAnsi"/>
          <w:sz w:val="24"/>
          <w:szCs w:val="24"/>
          <w:rPrChange w:id="169" w:author="Conta da Microsoft" w:date="2023-01-10T19:04:00Z">
            <w:rPr>
              <w:rFonts w:ascii="Book Antiqua" w:hAnsi="Book Antiqua" w:cs="Times New Roman"/>
              <w:sz w:val="24"/>
              <w:szCs w:val="24"/>
            </w:rPr>
          </w:rPrChange>
        </w:rPr>
        <w:t xml:space="preserve">, с бездомными и </w:t>
      </w:r>
      <w:ins w:id="170" w:author="Conta da Microsoft" w:date="2023-01-09T20:08:00Z">
        <w:r w:rsidR="000D5193" w:rsidRPr="00C50F44">
          <w:rPr>
            <w:rFonts w:cstheme="minorHAnsi"/>
            <w:sz w:val="24"/>
            <w:szCs w:val="24"/>
            <w:rPrChange w:id="171" w:author="Conta da Microsoft" w:date="2023-01-10T19:04:00Z">
              <w:rPr>
                <w:rFonts w:ascii="Book Antiqua" w:hAnsi="Book Antiqua" w:cs="Times New Roman"/>
                <w:sz w:val="24"/>
                <w:szCs w:val="24"/>
              </w:rPr>
            </w:rPrChange>
          </w:rPr>
          <w:t>покинутыми</w:t>
        </w:r>
      </w:ins>
      <w:del w:id="172" w:author="Conta da Microsoft" w:date="2023-01-09T20:07:00Z">
        <w:r w:rsidR="00A85BE6" w:rsidRPr="00C50F44" w:rsidDel="000D5193">
          <w:rPr>
            <w:rFonts w:cstheme="minorHAnsi"/>
            <w:sz w:val="24"/>
            <w:szCs w:val="24"/>
            <w:rPrChange w:id="173" w:author="Conta da Microsoft" w:date="2023-01-10T19:04:00Z">
              <w:rPr>
                <w:rFonts w:ascii="Book Antiqua" w:hAnsi="Book Antiqua" w:cs="Times New Roman"/>
                <w:sz w:val="24"/>
                <w:szCs w:val="24"/>
              </w:rPr>
            </w:rPrChange>
          </w:rPr>
          <w:delText>с оставленными</w:delText>
        </w:r>
      </w:del>
      <w:r w:rsidR="00A85BE6" w:rsidRPr="00C50F44">
        <w:rPr>
          <w:rFonts w:cstheme="minorHAnsi"/>
          <w:sz w:val="24"/>
          <w:szCs w:val="24"/>
          <w:rPrChange w:id="174" w:author="Conta da Microsoft" w:date="2023-01-10T19:04:00Z">
            <w:rPr>
              <w:rFonts w:ascii="Book Antiqua" w:hAnsi="Book Antiqua" w:cs="Times New Roman"/>
              <w:sz w:val="24"/>
              <w:szCs w:val="24"/>
            </w:rPr>
          </w:rPrChange>
        </w:rPr>
        <w:t xml:space="preserve">. Расскажите им, что они не одиноки, что их любят, </w:t>
      </w:r>
      <w:del w:id="175" w:author="Conta da Microsoft" w:date="2023-01-09T20:08:00Z">
        <w:r w:rsidR="00A85BE6" w:rsidRPr="00C50F44" w:rsidDel="000D5193">
          <w:rPr>
            <w:rFonts w:cstheme="minorHAnsi"/>
            <w:sz w:val="24"/>
            <w:szCs w:val="24"/>
            <w:rPrChange w:id="176" w:author="Conta da Microsoft" w:date="2023-01-10T19:04:00Z">
              <w:rPr>
                <w:rFonts w:ascii="Book Antiqua" w:hAnsi="Book Antiqua" w:cs="Times New Roman"/>
                <w:sz w:val="24"/>
                <w:szCs w:val="24"/>
              </w:rPr>
            </w:rPrChange>
          </w:rPr>
          <w:delText>и о том</w:delText>
        </w:r>
      </w:del>
      <w:ins w:id="177" w:author="Conta da Microsoft" w:date="2023-01-09T20:08:00Z">
        <w:r w:rsidR="000D5193" w:rsidRPr="00C50F44">
          <w:rPr>
            <w:rFonts w:cstheme="minorHAnsi"/>
            <w:sz w:val="24"/>
            <w:szCs w:val="24"/>
            <w:rPrChange w:id="178" w:author="Conta da Microsoft" w:date="2023-01-10T19:04:00Z">
              <w:rPr>
                <w:rFonts w:ascii="Book Antiqua" w:hAnsi="Book Antiqua" w:cs="Times New Roman"/>
                <w:sz w:val="24"/>
                <w:szCs w:val="24"/>
              </w:rPr>
            </w:rPrChange>
          </w:rPr>
          <w:t>а также и о том,</w:t>
        </w:r>
      </w:ins>
      <w:r w:rsidR="00A85BE6" w:rsidRPr="00C50F44">
        <w:rPr>
          <w:rFonts w:cstheme="minorHAnsi"/>
          <w:sz w:val="24"/>
          <w:szCs w:val="24"/>
          <w:rPrChange w:id="179" w:author="Conta da Microsoft" w:date="2023-01-10T19:04:00Z">
            <w:rPr>
              <w:rFonts w:ascii="Book Antiqua" w:hAnsi="Book Antiqua" w:cs="Times New Roman"/>
              <w:sz w:val="24"/>
              <w:szCs w:val="24"/>
            </w:rPr>
          </w:rPrChange>
        </w:rPr>
        <w:t xml:space="preserve"> что Бог желает </w:t>
      </w:r>
      <w:del w:id="180" w:author="Conta da Microsoft" w:date="2023-01-09T20:08:00Z">
        <w:r w:rsidR="00A85BE6" w:rsidRPr="00C50F44" w:rsidDel="000D5193">
          <w:rPr>
            <w:rFonts w:cstheme="minorHAnsi"/>
            <w:sz w:val="24"/>
            <w:szCs w:val="24"/>
            <w:rPrChange w:id="181" w:author="Conta da Microsoft" w:date="2023-01-10T19:04:00Z">
              <w:rPr>
                <w:rFonts w:ascii="Book Antiqua" w:hAnsi="Book Antiqua" w:cs="Times New Roman"/>
                <w:sz w:val="24"/>
                <w:szCs w:val="24"/>
              </w:rPr>
            </w:rPrChange>
          </w:rPr>
          <w:delText xml:space="preserve">изменить </w:delText>
        </w:r>
      </w:del>
      <w:ins w:id="182" w:author="Conta da Microsoft" w:date="2023-01-09T20:08:00Z">
        <w:r w:rsidR="000D5193" w:rsidRPr="00C50F44">
          <w:rPr>
            <w:rFonts w:cstheme="minorHAnsi"/>
            <w:sz w:val="24"/>
            <w:szCs w:val="24"/>
            <w:rPrChange w:id="183" w:author="Conta da Microsoft" w:date="2023-01-10T19:04:00Z">
              <w:rPr>
                <w:rFonts w:ascii="Book Antiqua" w:hAnsi="Book Antiqua" w:cs="Times New Roman"/>
                <w:sz w:val="24"/>
                <w:szCs w:val="24"/>
              </w:rPr>
            </w:rPrChange>
          </w:rPr>
          <w:t xml:space="preserve">преобразить </w:t>
        </w:r>
      </w:ins>
      <w:r w:rsidR="00A85BE6" w:rsidRPr="00C50F44">
        <w:rPr>
          <w:rFonts w:cstheme="minorHAnsi"/>
          <w:sz w:val="24"/>
          <w:szCs w:val="24"/>
          <w:rPrChange w:id="184" w:author="Conta da Microsoft" w:date="2023-01-10T19:04:00Z">
            <w:rPr>
              <w:rFonts w:ascii="Book Antiqua" w:hAnsi="Book Antiqua" w:cs="Times New Roman"/>
              <w:sz w:val="24"/>
              <w:szCs w:val="24"/>
            </w:rPr>
          </w:rPrChange>
        </w:rPr>
        <w:t>нашу жизнь в</w:t>
      </w:r>
      <w:ins w:id="185" w:author="Conta da Microsoft" w:date="2023-01-09T20:08:00Z">
        <w:r w:rsidR="000D5193" w:rsidRPr="00C50F44">
          <w:rPr>
            <w:rFonts w:cstheme="minorHAnsi"/>
            <w:sz w:val="24"/>
            <w:szCs w:val="24"/>
            <w:rPrChange w:id="186" w:author="Conta da Microsoft" w:date="2023-01-10T19:04:00Z">
              <w:rPr>
                <w:rFonts w:ascii="Book Antiqua" w:hAnsi="Book Antiqua" w:cs="Times New Roman"/>
                <w:sz w:val="24"/>
                <w:szCs w:val="24"/>
              </w:rPr>
            </w:rPrChange>
          </w:rPr>
          <w:t xml:space="preserve"> </w:t>
        </w:r>
        <w:del w:id="187" w:author="Admin" w:date="2023-01-10T20:41:00Z">
          <w:r w:rsidR="000D5193" w:rsidRPr="00C50F44" w:rsidDel="00F239C5">
            <w:rPr>
              <w:rFonts w:cstheme="minorHAnsi"/>
              <w:sz w:val="24"/>
              <w:szCs w:val="24"/>
              <w:rPrChange w:id="188" w:author="Conta da Microsoft" w:date="2023-01-10T19:04:00Z">
                <w:rPr>
                  <w:rFonts w:ascii="Book Antiqua" w:hAnsi="Book Antiqua" w:cs="Times New Roman"/>
                  <w:sz w:val="24"/>
                  <w:szCs w:val="24"/>
                </w:rPr>
              </w:rPrChange>
            </w:rPr>
            <w:delText>нечно</w:delText>
          </w:r>
        </w:del>
      </w:ins>
      <w:ins w:id="189" w:author="Admin" w:date="2023-01-10T20:41:00Z">
        <w:r w:rsidR="00F239C5" w:rsidRPr="00C50F44">
          <w:rPr>
            <w:rFonts w:cstheme="minorHAnsi"/>
            <w:sz w:val="24"/>
            <w:szCs w:val="24"/>
            <w:rPrChange w:id="190" w:author="Conta da Microsoft" w:date="2023-01-10T19:04:00Z">
              <w:rPr>
                <w:rFonts w:ascii="Book Antiqua" w:hAnsi="Book Antiqua" w:cs="Times New Roman"/>
                <w:sz w:val="24"/>
                <w:szCs w:val="24"/>
              </w:rPr>
            </w:rPrChange>
          </w:rPr>
          <w:t>нечто</w:t>
        </w:r>
      </w:ins>
      <w:ins w:id="191" w:author="Conta da Microsoft" w:date="2023-01-09T20:08:00Z">
        <w:r w:rsidR="000D5193" w:rsidRPr="00C50F44">
          <w:rPr>
            <w:rFonts w:cstheme="minorHAnsi"/>
            <w:sz w:val="24"/>
            <w:szCs w:val="24"/>
            <w:rPrChange w:id="192" w:author="Conta da Microsoft" w:date="2023-01-10T19:04:00Z">
              <w:rPr>
                <w:rFonts w:ascii="Book Antiqua" w:hAnsi="Book Antiqua" w:cs="Times New Roman"/>
                <w:sz w:val="24"/>
                <w:szCs w:val="24"/>
              </w:rPr>
            </w:rPrChange>
          </w:rPr>
          <w:t xml:space="preserve"> </w:t>
        </w:r>
      </w:ins>
      <w:del w:id="193" w:author="Conta da Microsoft" w:date="2023-01-09T20:08:00Z">
        <w:r w:rsidR="00A85BE6" w:rsidRPr="00C50F44" w:rsidDel="000D5193">
          <w:rPr>
            <w:rFonts w:cstheme="minorHAnsi"/>
            <w:sz w:val="24"/>
            <w:szCs w:val="24"/>
            <w:rPrChange w:id="194" w:author="Conta da Microsoft" w:date="2023-01-10T19:04:00Z">
              <w:rPr>
                <w:rFonts w:ascii="Book Antiqua" w:hAnsi="Book Antiqua" w:cs="Times New Roman"/>
                <w:sz w:val="24"/>
                <w:szCs w:val="24"/>
              </w:rPr>
            </w:rPrChange>
          </w:rPr>
          <w:delText xml:space="preserve">о что-то очень </w:delText>
        </w:r>
      </w:del>
      <w:r w:rsidR="00A85BE6" w:rsidRPr="00C50F44">
        <w:rPr>
          <w:rFonts w:cstheme="minorHAnsi"/>
          <w:sz w:val="24"/>
          <w:szCs w:val="24"/>
          <w:rPrChange w:id="195" w:author="Conta da Microsoft" w:date="2023-01-10T19:04:00Z">
            <w:rPr>
              <w:rFonts w:ascii="Book Antiqua" w:hAnsi="Book Antiqua" w:cs="Times New Roman"/>
              <w:sz w:val="24"/>
              <w:szCs w:val="24"/>
            </w:rPr>
          </w:rPrChange>
        </w:rPr>
        <w:t>прекрасное.</w:t>
      </w:r>
    </w:p>
    <w:p w14:paraId="692BC0B3" w14:textId="5B849980" w:rsidR="00A85BE6" w:rsidRPr="00C50F44" w:rsidRDefault="00A85BE6" w:rsidP="00D44238">
      <w:pPr>
        <w:rPr>
          <w:rFonts w:cstheme="minorHAnsi"/>
          <w:sz w:val="24"/>
          <w:szCs w:val="24"/>
          <w:rPrChange w:id="196" w:author="Conta da Microsoft" w:date="2023-01-10T19:04:00Z">
            <w:rPr>
              <w:rFonts w:ascii="Book Antiqua" w:hAnsi="Book Antiqua" w:cs="Times New Roman"/>
              <w:sz w:val="24"/>
              <w:szCs w:val="24"/>
            </w:rPr>
          </w:rPrChange>
        </w:rPr>
      </w:pPr>
      <w:r w:rsidRPr="00C50F44">
        <w:rPr>
          <w:rFonts w:cstheme="minorHAnsi"/>
          <w:sz w:val="24"/>
          <w:szCs w:val="24"/>
          <w:rPrChange w:id="197" w:author="Conta da Microsoft" w:date="2023-01-10T19:04:00Z">
            <w:rPr>
              <w:rFonts w:ascii="Book Antiqua" w:hAnsi="Book Antiqua" w:cs="Times New Roman"/>
              <w:sz w:val="24"/>
              <w:szCs w:val="24"/>
            </w:rPr>
          </w:rPrChange>
        </w:rPr>
        <w:t>С радость</w:t>
      </w:r>
      <w:ins w:id="198" w:author="Conta da Microsoft" w:date="2023-01-09T20:08:00Z">
        <w:r w:rsidR="000D5193" w:rsidRPr="00C50F44">
          <w:rPr>
            <w:rFonts w:cstheme="minorHAnsi"/>
            <w:sz w:val="24"/>
            <w:szCs w:val="24"/>
            <w:rPrChange w:id="199" w:author="Conta da Microsoft" w:date="2023-01-10T19:04:00Z">
              <w:rPr>
                <w:rFonts w:ascii="Book Antiqua" w:hAnsi="Book Antiqua" w:cs="Times New Roman"/>
                <w:sz w:val="24"/>
                <w:szCs w:val="24"/>
              </w:rPr>
            </w:rPrChange>
          </w:rPr>
          <w:t>ю</w:t>
        </w:r>
      </w:ins>
      <w:r w:rsidRPr="00C50F44">
        <w:rPr>
          <w:rFonts w:cstheme="minorHAnsi"/>
          <w:sz w:val="24"/>
          <w:szCs w:val="24"/>
          <w:rPrChange w:id="200" w:author="Conta da Microsoft" w:date="2023-01-10T19:04:00Z">
            <w:rPr>
              <w:rFonts w:ascii="Book Antiqua" w:hAnsi="Book Antiqua" w:cs="Times New Roman"/>
              <w:sz w:val="24"/>
              <w:szCs w:val="24"/>
            </w:rPr>
          </w:rPrChange>
        </w:rPr>
        <w:t xml:space="preserve"> и любовью,</w:t>
      </w:r>
    </w:p>
    <w:p w14:paraId="4E8C776F" w14:textId="4A56F500" w:rsidR="00A85BE6" w:rsidRPr="00C50F44" w:rsidRDefault="00A85BE6" w:rsidP="00D44238">
      <w:pPr>
        <w:rPr>
          <w:rFonts w:cstheme="minorHAnsi"/>
          <w:sz w:val="24"/>
          <w:szCs w:val="24"/>
          <w:rPrChange w:id="201" w:author="Conta da Microsoft" w:date="2023-01-10T19:04:00Z">
            <w:rPr>
              <w:rFonts w:ascii="Book Antiqua" w:hAnsi="Book Antiqua" w:cs="Times New Roman"/>
              <w:sz w:val="24"/>
              <w:szCs w:val="24"/>
            </w:rPr>
          </w:rPrChange>
        </w:rPr>
      </w:pPr>
      <w:r w:rsidRPr="00C50F44">
        <w:rPr>
          <w:rFonts w:cstheme="minorHAnsi"/>
          <w:sz w:val="24"/>
          <w:szCs w:val="24"/>
          <w:rPrChange w:id="202" w:author="Conta da Microsoft" w:date="2023-01-10T19:04:00Z">
            <w:rPr>
              <w:rFonts w:ascii="Book Antiqua" w:hAnsi="Book Antiqua" w:cs="Times New Roman"/>
              <w:sz w:val="24"/>
              <w:szCs w:val="24"/>
            </w:rPr>
          </w:rPrChange>
        </w:rPr>
        <w:t>Х</w:t>
      </w:r>
      <w:del w:id="203" w:author="Conta da Microsoft" w:date="2023-01-09T20:09:00Z">
        <w:r w:rsidRPr="00C50F44" w:rsidDel="000D5193">
          <w:rPr>
            <w:rFonts w:cstheme="minorHAnsi"/>
            <w:sz w:val="24"/>
            <w:szCs w:val="24"/>
            <w:rPrChange w:id="204" w:author="Conta da Microsoft" w:date="2023-01-10T19:04:00Z">
              <w:rPr>
                <w:rFonts w:ascii="Book Antiqua" w:hAnsi="Book Antiqua" w:cs="Times New Roman"/>
                <w:sz w:val="24"/>
                <w:szCs w:val="24"/>
              </w:rPr>
            </w:rPrChange>
          </w:rPr>
          <w:delText>и</w:delText>
        </w:r>
      </w:del>
      <w:ins w:id="205" w:author="Conta da Microsoft" w:date="2023-01-09T20:09:00Z">
        <w:r w:rsidR="000D5193" w:rsidRPr="00C50F44">
          <w:rPr>
            <w:rFonts w:cstheme="minorHAnsi"/>
            <w:sz w:val="24"/>
            <w:szCs w:val="24"/>
            <w:rPrChange w:id="206" w:author="Conta da Microsoft" w:date="2023-01-10T19:04:00Z">
              <w:rPr>
                <w:rFonts w:ascii="Book Antiqua" w:hAnsi="Book Antiqua" w:cs="Times New Roman"/>
                <w:sz w:val="24"/>
                <w:szCs w:val="24"/>
              </w:rPr>
            </w:rPrChange>
          </w:rPr>
          <w:t>е</w:t>
        </w:r>
      </w:ins>
      <w:r w:rsidRPr="00C50F44">
        <w:rPr>
          <w:rFonts w:cstheme="minorHAnsi"/>
          <w:sz w:val="24"/>
          <w:szCs w:val="24"/>
          <w:rPrChange w:id="207" w:author="Conta da Microsoft" w:date="2023-01-10T19:04:00Z">
            <w:rPr>
              <w:rFonts w:ascii="Book Antiqua" w:hAnsi="Book Antiqua" w:cs="Times New Roman"/>
              <w:sz w:val="24"/>
              <w:szCs w:val="24"/>
            </w:rPr>
          </w:rPrChange>
        </w:rPr>
        <w:t>зер</w:t>
      </w:r>
      <w:ins w:id="208" w:author="Conta da Microsoft" w:date="2023-01-09T20:38:00Z">
        <w:r w:rsidR="00836368" w:rsidRPr="00C50F44">
          <w:rPr>
            <w:rFonts w:cstheme="minorHAnsi"/>
            <w:sz w:val="24"/>
            <w:szCs w:val="24"/>
            <w:rPrChange w:id="209" w:author="Conta da Microsoft" w:date="2023-01-10T19:04:00Z">
              <w:rPr>
                <w:rFonts w:ascii="Book Antiqua" w:hAnsi="Book Antiqua" w:cs="Times New Roman"/>
                <w:sz w:val="24"/>
                <w:szCs w:val="24"/>
              </w:rPr>
            </w:rPrChange>
          </w:rPr>
          <w:t>-</w:t>
        </w:r>
      </w:ins>
      <w:del w:id="210" w:author="Conta da Microsoft" w:date="2023-01-09T20:38:00Z">
        <w:r w:rsidRPr="00C50F44" w:rsidDel="00836368">
          <w:rPr>
            <w:rFonts w:cstheme="minorHAnsi"/>
            <w:sz w:val="24"/>
            <w:szCs w:val="24"/>
            <w:rPrChange w:id="211" w:author="Conta da Microsoft" w:date="2023-01-10T19:04:00Z">
              <w:rPr>
                <w:rFonts w:ascii="Book Antiqua" w:hAnsi="Book Antiqua" w:cs="Times New Roman"/>
                <w:sz w:val="24"/>
                <w:szCs w:val="24"/>
              </w:rPr>
            </w:rPrChange>
          </w:rPr>
          <w:delText xml:space="preserve"> </w:delText>
        </w:r>
      </w:del>
      <w:r w:rsidRPr="00C50F44">
        <w:rPr>
          <w:rFonts w:cstheme="minorHAnsi"/>
          <w:sz w:val="24"/>
          <w:szCs w:val="24"/>
          <w:rPrChange w:id="212" w:author="Conta da Microsoft" w:date="2023-01-10T19:04:00Z">
            <w:rPr>
              <w:rFonts w:ascii="Book Antiqua" w:hAnsi="Book Antiqua" w:cs="Times New Roman"/>
              <w:sz w:val="24"/>
              <w:szCs w:val="24"/>
            </w:rPr>
          </w:rPrChange>
        </w:rPr>
        <w:t>Д</w:t>
      </w:r>
      <w:ins w:id="213" w:author="Conta da Microsoft" w:date="2023-01-09T20:09:00Z">
        <w:r w:rsidR="000D5193" w:rsidRPr="00C50F44">
          <w:rPr>
            <w:rFonts w:cstheme="minorHAnsi"/>
            <w:sz w:val="24"/>
            <w:szCs w:val="24"/>
            <w:rPrChange w:id="214" w:author="Conta da Microsoft" w:date="2023-01-10T19:04:00Z">
              <w:rPr>
                <w:rFonts w:ascii="Book Antiqua" w:hAnsi="Book Antiqua" w:cs="Times New Roman"/>
                <w:sz w:val="24"/>
                <w:szCs w:val="24"/>
              </w:rPr>
            </w:rPrChange>
          </w:rPr>
          <w:t>о</w:t>
        </w:r>
      </w:ins>
      <w:del w:id="215" w:author="Conta da Microsoft" w:date="2023-01-09T20:09:00Z">
        <w:r w:rsidRPr="00C50F44" w:rsidDel="000D5193">
          <w:rPr>
            <w:rFonts w:cstheme="minorHAnsi"/>
            <w:sz w:val="24"/>
            <w:szCs w:val="24"/>
            <w:rPrChange w:id="216" w:author="Conta da Microsoft" w:date="2023-01-10T19:04:00Z">
              <w:rPr>
                <w:rFonts w:ascii="Book Antiqua" w:hAnsi="Book Antiqua" w:cs="Times New Roman"/>
                <w:sz w:val="24"/>
                <w:szCs w:val="24"/>
              </w:rPr>
            </w:rPrChange>
          </w:rPr>
          <w:delText>ау</w:delText>
        </w:r>
      </w:del>
      <w:r w:rsidRPr="00C50F44">
        <w:rPr>
          <w:rFonts w:cstheme="minorHAnsi"/>
          <w:sz w:val="24"/>
          <w:szCs w:val="24"/>
          <w:rPrChange w:id="217" w:author="Conta da Microsoft" w:date="2023-01-10T19:04:00Z">
            <w:rPr>
              <w:rFonts w:ascii="Book Antiqua" w:hAnsi="Book Antiqua" w:cs="Times New Roman"/>
              <w:sz w:val="24"/>
              <w:szCs w:val="24"/>
            </w:rPr>
          </w:rPrChange>
        </w:rPr>
        <w:t>н Смол</w:t>
      </w:r>
      <w:ins w:id="218" w:author="Conta da Microsoft" w:date="2023-01-09T20:09:00Z">
        <w:r w:rsidR="000D5193" w:rsidRPr="00C50F44">
          <w:rPr>
            <w:rFonts w:cstheme="minorHAnsi"/>
            <w:sz w:val="24"/>
            <w:szCs w:val="24"/>
            <w:rPrChange w:id="219" w:author="Conta da Microsoft" w:date="2023-01-10T19:04:00Z">
              <w:rPr>
                <w:rFonts w:ascii="Book Antiqua" w:hAnsi="Book Antiqua" w:cs="Times New Roman"/>
                <w:sz w:val="24"/>
                <w:szCs w:val="24"/>
              </w:rPr>
            </w:rPrChange>
          </w:rPr>
          <w:t>л</w:t>
        </w:r>
      </w:ins>
    </w:p>
    <w:p w14:paraId="7DCEB716" w14:textId="3B4A2903" w:rsidR="00A85BE6" w:rsidRPr="00C50F44" w:rsidRDefault="00A85BE6" w:rsidP="00D44238">
      <w:pPr>
        <w:rPr>
          <w:rFonts w:cstheme="minorHAnsi"/>
          <w:sz w:val="24"/>
          <w:szCs w:val="24"/>
          <w:rPrChange w:id="220" w:author="Conta da Microsoft" w:date="2023-01-10T19:04:00Z">
            <w:rPr>
              <w:rFonts w:ascii="Book Antiqua" w:hAnsi="Book Antiqua" w:cs="Times New Roman"/>
              <w:sz w:val="24"/>
              <w:szCs w:val="24"/>
            </w:rPr>
          </w:rPrChange>
        </w:rPr>
      </w:pPr>
      <w:r w:rsidRPr="00C50F44">
        <w:rPr>
          <w:rFonts w:cstheme="minorHAnsi"/>
          <w:sz w:val="24"/>
          <w:szCs w:val="24"/>
          <w:rPrChange w:id="221" w:author="Conta da Microsoft" w:date="2023-01-10T19:04:00Z">
            <w:rPr>
              <w:rFonts w:ascii="Book Antiqua" w:hAnsi="Book Antiqua" w:cs="Times New Roman"/>
              <w:sz w:val="24"/>
              <w:szCs w:val="24"/>
            </w:rPr>
          </w:rPrChange>
        </w:rPr>
        <w:t>Директор</w:t>
      </w:r>
      <w:ins w:id="222" w:author="Conta da Microsoft" w:date="2023-01-09T20:09:00Z">
        <w:r w:rsidR="000D5193" w:rsidRPr="00C50F44">
          <w:rPr>
            <w:rFonts w:cstheme="minorHAnsi"/>
            <w:sz w:val="24"/>
            <w:szCs w:val="24"/>
            <w:rPrChange w:id="223" w:author="Conta da Microsoft" w:date="2023-01-10T19:04:00Z">
              <w:rPr>
                <w:rFonts w:ascii="Book Antiqua" w:hAnsi="Book Antiqua" w:cs="Times New Roman"/>
                <w:sz w:val="24"/>
                <w:szCs w:val="24"/>
              </w:rPr>
            </w:rPrChange>
          </w:rPr>
          <w:t xml:space="preserve"> Отдела</w:t>
        </w:r>
      </w:ins>
      <w:r w:rsidRPr="00C50F44">
        <w:rPr>
          <w:rFonts w:cstheme="minorHAnsi"/>
          <w:sz w:val="24"/>
          <w:szCs w:val="24"/>
          <w:rPrChange w:id="224" w:author="Conta da Microsoft" w:date="2023-01-10T19:04:00Z">
            <w:rPr>
              <w:rFonts w:ascii="Book Antiqua" w:hAnsi="Book Antiqua" w:cs="Times New Roman"/>
              <w:sz w:val="24"/>
              <w:szCs w:val="24"/>
            </w:rPr>
          </w:rPrChange>
        </w:rPr>
        <w:t xml:space="preserve"> Семейного Служения</w:t>
      </w:r>
    </w:p>
    <w:p w14:paraId="7E52B80E" w14:textId="4C49D688" w:rsidR="00A85BE6" w:rsidRPr="00C50F44" w:rsidRDefault="00A85BE6" w:rsidP="00D44238">
      <w:pPr>
        <w:rPr>
          <w:rFonts w:cstheme="minorHAnsi"/>
          <w:sz w:val="24"/>
          <w:szCs w:val="24"/>
          <w:rPrChange w:id="225" w:author="Conta da Microsoft" w:date="2023-01-10T19:04:00Z">
            <w:rPr>
              <w:rFonts w:ascii="Book Antiqua" w:hAnsi="Book Antiqua" w:cs="Times New Roman"/>
              <w:sz w:val="24"/>
              <w:szCs w:val="24"/>
              <w:lang w:val="en-US"/>
            </w:rPr>
          </w:rPrChange>
        </w:rPr>
      </w:pPr>
      <w:r w:rsidRPr="00C50F44">
        <w:rPr>
          <w:rFonts w:cstheme="minorHAnsi"/>
          <w:sz w:val="24"/>
          <w:szCs w:val="24"/>
          <w:rPrChange w:id="226" w:author="Conta da Microsoft" w:date="2023-01-10T19:04:00Z">
            <w:rPr>
              <w:rFonts w:ascii="Book Antiqua" w:hAnsi="Book Antiqua" w:cs="Times New Roman"/>
              <w:sz w:val="24"/>
              <w:szCs w:val="24"/>
            </w:rPr>
          </w:rPrChange>
        </w:rPr>
        <w:t>«</w:t>
      </w:r>
      <w:r w:rsidR="00961316" w:rsidRPr="00C50F44">
        <w:rPr>
          <w:rFonts w:cstheme="minorHAnsi"/>
          <w:sz w:val="24"/>
          <w:szCs w:val="24"/>
          <w:rPrChange w:id="227" w:author="Conta da Microsoft" w:date="2023-01-10T19:04:00Z">
            <w:rPr>
              <w:rFonts w:ascii="Book Antiqua" w:hAnsi="Book Antiqua" w:cs="Times New Roman"/>
              <w:sz w:val="24"/>
              <w:szCs w:val="24"/>
            </w:rPr>
          </w:rPrChange>
        </w:rPr>
        <w:t>Благодарю Бога моего при всяком воспоминании о вас…» Фил.1:3-6</w:t>
      </w:r>
    </w:p>
    <w:p w14:paraId="4A6F516E" w14:textId="77777777" w:rsidR="000D5193" w:rsidRDefault="000D5193">
      <w:pPr>
        <w:spacing w:line="240" w:lineRule="auto"/>
        <w:rPr>
          <w:ins w:id="228" w:author="Conta da Microsoft" w:date="2023-01-10T19:05:00Z"/>
          <w:rFonts w:cstheme="minorHAnsi"/>
          <w:b/>
        </w:rPr>
        <w:pPrChange w:id="229" w:author="Conta da Microsoft" w:date="2023-01-09T20:13:00Z">
          <w:pPr/>
        </w:pPrChange>
      </w:pPr>
    </w:p>
    <w:p w14:paraId="0FEF86FA" w14:textId="77777777" w:rsidR="00C50F44" w:rsidRPr="00C50F44" w:rsidRDefault="00C50F44">
      <w:pPr>
        <w:spacing w:line="240" w:lineRule="auto"/>
        <w:rPr>
          <w:ins w:id="230" w:author="Conta da Microsoft" w:date="2023-01-09T20:12:00Z"/>
          <w:rFonts w:cstheme="minorHAnsi"/>
          <w:b/>
          <w:rPrChange w:id="231" w:author="Conta da Microsoft" w:date="2023-01-10T19:04:00Z">
            <w:rPr>
              <w:ins w:id="232" w:author="Conta da Microsoft" w:date="2023-01-09T20:12:00Z"/>
              <w:rFonts w:ascii="Book Antiqua" w:hAnsi="Book Antiqua" w:cs="Times New Roman"/>
              <w:b/>
              <w:lang w:val="en-US"/>
            </w:rPr>
          </w:rPrChange>
        </w:rPr>
        <w:pPrChange w:id="233" w:author="Conta da Microsoft" w:date="2023-01-09T20:13:00Z">
          <w:pPr/>
        </w:pPrChange>
      </w:pPr>
    </w:p>
    <w:p w14:paraId="309FF7F0" w14:textId="77777777" w:rsidR="000D5193" w:rsidRPr="00C50F44" w:rsidRDefault="00961316" w:rsidP="00D44238">
      <w:pPr>
        <w:rPr>
          <w:ins w:id="234" w:author="Conta da Microsoft" w:date="2023-01-09T20:10:00Z"/>
          <w:rFonts w:cstheme="minorHAnsi"/>
          <w:b/>
          <w:rPrChange w:id="235" w:author="Conta da Microsoft" w:date="2023-01-10T19:04:00Z">
            <w:rPr>
              <w:ins w:id="236" w:author="Conta da Microsoft" w:date="2023-01-09T20:10:00Z"/>
              <w:rFonts w:ascii="Book Antiqua" w:hAnsi="Book Antiqua" w:cs="Times New Roman"/>
              <w:b/>
              <w:sz w:val="24"/>
              <w:szCs w:val="24"/>
              <w:lang w:val="en-US"/>
            </w:rPr>
          </w:rPrChange>
        </w:rPr>
      </w:pPr>
      <w:r w:rsidRPr="00C50F44">
        <w:rPr>
          <w:rFonts w:cstheme="minorHAnsi"/>
          <w:b/>
          <w:rPrChange w:id="237" w:author="Conta da Microsoft" w:date="2023-01-10T19:04:00Z">
            <w:rPr>
              <w:rFonts w:ascii="Book Antiqua" w:hAnsi="Book Antiqua" w:cs="Times New Roman"/>
              <w:b/>
              <w:sz w:val="24"/>
              <w:szCs w:val="24"/>
              <w:lang w:val="en-US"/>
            </w:rPr>
          </w:rPrChange>
        </w:rPr>
        <w:t xml:space="preserve">12501 </w:t>
      </w:r>
      <w:del w:id="238" w:author="Conta da Microsoft" w:date="2023-01-09T20:10:00Z">
        <w:r w:rsidRPr="00C50F44" w:rsidDel="000D5193">
          <w:rPr>
            <w:rFonts w:cstheme="minorHAnsi"/>
            <w:b/>
            <w:lang w:val="en-US"/>
            <w:rPrChange w:id="239" w:author="Conta da Microsoft" w:date="2023-01-10T19:04:00Z">
              <w:rPr>
                <w:rFonts w:ascii="Book Antiqua" w:hAnsi="Book Antiqua" w:cs="Times New Roman"/>
                <w:b/>
                <w:sz w:val="24"/>
                <w:szCs w:val="24"/>
                <w:lang w:val="en-US"/>
              </w:rPr>
            </w:rPrChange>
          </w:rPr>
          <w:delText>Old</w:delText>
        </w:r>
        <w:r w:rsidRPr="00C50F44" w:rsidDel="000D5193">
          <w:rPr>
            <w:rFonts w:cstheme="minorHAnsi"/>
            <w:b/>
            <w:rPrChange w:id="240" w:author="Conta da Microsoft" w:date="2023-01-10T19:04:00Z">
              <w:rPr>
                <w:rFonts w:ascii="Book Antiqua" w:hAnsi="Book Antiqua" w:cs="Times New Roman"/>
                <w:b/>
                <w:sz w:val="24"/>
                <w:szCs w:val="24"/>
                <w:lang w:val="en-US"/>
              </w:rPr>
            </w:rPrChange>
          </w:rPr>
          <w:delText xml:space="preserve"> </w:delText>
        </w:r>
        <w:r w:rsidRPr="00C50F44" w:rsidDel="000D5193">
          <w:rPr>
            <w:rFonts w:cstheme="minorHAnsi"/>
            <w:b/>
            <w:lang w:val="en-US"/>
            <w:rPrChange w:id="241" w:author="Conta da Microsoft" w:date="2023-01-10T19:04:00Z">
              <w:rPr>
                <w:rFonts w:ascii="Book Antiqua" w:hAnsi="Book Antiqua" w:cs="Times New Roman"/>
                <w:b/>
                <w:sz w:val="24"/>
                <w:szCs w:val="24"/>
                <w:lang w:val="en-US"/>
              </w:rPr>
            </w:rPrChange>
          </w:rPr>
          <w:delText>Columbia</w:delText>
        </w:r>
      </w:del>
      <w:ins w:id="242" w:author="Conta da Microsoft" w:date="2023-01-09T20:10:00Z">
        <w:r w:rsidR="000D5193" w:rsidRPr="00C50F44">
          <w:rPr>
            <w:rFonts w:cstheme="minorHAnsi"/>
            <w:b/>
            <w:rPrChange w:id="243" w:author="Conta da Microsoft" w:date="2023-01-10T19:04:00Z">
              <w:rPr>
                <w:rFonts w:ascii="Book Antiqua" w:hAnsi="Book Antiqua" w:cs="Times New Roman"/>
                <w:b/>
                <w:sz w:val="24"/>
                <w:szCs w:val="24"/>
              </w:rPr>
            </w:rPrChange>
          </w:rPr>
          <w:t>Олд Пайк</w:t>
        </w:r>
      </w:ins>
      <w:del w:id="244" w:author="Conta da Microsoft" w:date="2023-01-09T20:10:00Z">
        <w:r w:rsidRPr="00C50F44" w:rsidDel="000D5193">
          <w:rPr>
            <w:rFonts w:cstheme="minorHAnsi"/>
            <w:b/>
            <w:rPrChange w:id="245" w:author="Conta da Microsoft" w:date="2023-01-10T19:04:00Z">
              <w:rPr>
                <w:rFonts w:ascii="Book Antiqua" w:hAnsi="Book Antiqua" w:cs="Times New Roman"/>
                <w:b/>
                <w:sz w:val="24"/>
                <w:szCs w:val="24"/>
                <w:lang w:val="en-US"/>
              </w:rPr>
            </w:rPrChange>
          </w:rPr>
          <w:delText xml:space="preserve"> </w:delText>
        </w:r>
        <w:r w:rsidRPr="00C50F44" w:rsidDel="000D5193">
          <w:rPr>
            <w:rFonts w:cstheme="minorHAnsi"/>
            <w:b/>
            <w:lang w:val="en-US"/>
            <w:rPrChange w:id="246" w:author="Conta da Microsoft" w:date="2023-01-10T19:04:00Z">
              <w:rPr>
                <w:rFonts w:ascii="Book Antiqua" w:hAnsi="Book Antiqua" w:cs="Times New Roman"/>
                <w:b/>
                <w:sz w:val="24"/>
                <w:szCs w:val="24"/>
                <w:lang w:val="en-US"/>
              </w:rPr>
            </w:rPrChange>
          </w:rPr>
          <w:delText>Pike</w:delText>
        </w:r>
      </w:del>
      <w:r w:rsidRPr="00C50F44">
        <w:rPr>
          <w:rFonts w:cstheme="minorHAnsi"/>
          <w:b/>
          <w:rPrChange w:id="247" w:author="Conta da Microsoft" w:date="2023-01-10T19:04:00Z">
            <w:rPr>
              <w:rFonts w:ascii="Book Antiqua" w:hAnsi="Book Antiqua" w:cs="Times New Roman"/>
              <w:b/>
              <w:sz w:val="24"/>
              <w:szCs w:val="24"/>
              <w:lang w:val="en-US"/>
            </w:rPr>
          </w:rPrChange>
        </w:rPr>
        <w:t xml:space="preserve">, </w:t>
      </w:r>
      <w:del w:id="248" w:author="Conta da Microsoft" w:date="2023-01-09T20:10:00Z">
        <w:r w:rsidRPr="00C50F44" w:rsidDel="000D5193">
          <w:rPr>
            <w:rFonts w:cstheme="minorHAnsi"/>
            <w:b/>
            <w:lang w:val="en-US"/>
            <w:rPrChange w:id="249" w:author="Conta da Microsoft" w:date="2023-01-10T19:04:00Z">
              <w:rPr>
                <w:rFonts w:ascii="Book Antiqua" w:hAnsi="Book Antiqua" w:cs="Times New Roman"/>
                <w:b/>
                <w:sz w:val="24"/>
                <w:szCs w:val="24"/>
                <w:lang w:val="en-US"/>
              </w:rPr>
            </w:rPrChange>
          </w:rPr>
          <w:delText>Silver</w:delText>
        </w:r>
        <w:r w:rsidRPr="00C50F44" w:rsidDel="000D5193">
          <w:rPr>
            <w:rFonts w:cstheme="minorHAnsi"/>
            <w:b/>
            <w:rPrChange w:id="250" w:author="Conta da Microsoft" w:date="2023-01-10T19:04:00Z">
              <w:rPr>
                <w:rFonts w:ascii="Book Antiqua" w:hAnsi="Book Antiqua" w:cs="Times New Roman"/>
                <w:b/>
                <w:sz w:val="24"/>
                <w:szCs w:val="24"/>
                <w:lang w:val="en-US"/>
              </w:rPr>
            </w:rPrChange>
          </w:rPr>
          <w:delText xml:space="preserve"> </w:delText>
        </w:r>
      </w:del>
      <w:ins w:id="251" w:author="Conta da Microsoft" w:date="2023-01-09T20:10:00Z">
        <w:r w:rsidR="000D5193" w:rsidRPr="00C50F44">
          <w:rPr>
            <w:rFonts w:cstheme="minorHAnsi"/>
            <w:b/>
            <w:rPrChange w:id="252" w:author="Conta da Microsoft" w:date="2023-01-10T19:04:00Z">
              <w:rPr>
                <w:rFonts w:ascii="Book Antiqua" w:hAnsi="Book Antiqua" w:cs="Times New Roman"/>
                <w:b/>
                <w:sz w:val="24"/>
                <w:szCs w:val="24"/>
              </w:rPr>
            </w:rPrChange>
          </w:rPr>
          <w:t>Силвер Спринг, МД</w:t>
        </w:r>
      </w:ins>
      <w:del w:id="253" w:author="Conta da Microsoft" w:date="2023-01-09T20:10:00Z">
        <w:r w:rsidRPr="00C50F44" w:rsidDel="000D5193">
          <w:rPr>
            <w:rFonts w:cstheme="minorHAnsi"/>
            <w:b/>
            <w:lang w:val="en-US"/>
            <w:rPrChange w:id="254" w:author="Conta da Microsoft" w:date="2023-01-10T19:04:00Z">
              <w:rPr>
                <w:rFonts w:ascii="Book Antiqua" w:hAnsi="Book Antiqua" w:cs="Times New Roman"/>
                <w:b/>
                <w:sz w:val="24"/>
                <w:szCs w:val="24"/>
                <w:lang w:val="en-US"/>
              </w:rPr>
            </w:rPrChange>
          </w:rPr>
          <w:delText>Spring</w:delText>
        </w:r>
        <w:r w:rsidRPr="00C50F44" w:rsidDel="000D5193">
          <w:rPr>
            <w:rFonts w:cstheme="minorHAnsi"/>
            <w:b/>
            <w:rPrChange w:id="255" w:author="Conta da Microsoft" w:date="2023-01-10T19:04:00Z">
              <w:rPr>
                <w:rFonts w:ascii="Book Antiqua" w:hAnsi="Book Antiqua" w:cs="Times New Roman"/>
                <w:b/>
                <w:sz w:val="24"/>
                <w:szCs w:val="24"/>
                <w:lang w:val="en-US"/>
              </w:rPr>
            </w:rPrChange>
          </w:rPr>
          <w:delText xml:space="preserve"> </w:delText>
        </w:r>
        <w:r w:rsidRPr="00C50F44" w:rsidDel="000D5193">
          <w:rPr>
            <w:rFonts w:cstheme="minorHAnsi"/>
            <w:b/>
            <w:lang w:val="en-US"/>
            <w:rPrChange w:id="256" w:author="Conta da Microsoft" w:date="2023-01-10T19:04:00Z">
              <w:rPr>
                <w:rFonts w:ascii="Book Antiqua" w:hAnsi="Book Antiqua" w:cs="Times New Roman"/>
                <w:b/>
                <w:sz w:val="24"/>
                <w:szCs w:val="24"/>
                <w:lang w:val="en-US"/>
              </w:rPr>
            </w:rPrChange>
          </w:rPr>
          <w:delText>MD</w:delText>
        </w:r>
      </w:del>
      <w:r w:rsidRPr="00C50F44">
        <w:rPr>
          <w:rFonts w:cstheme="minorHAnsi"/>
          <w:b/>
          <w:rPrChange w:id="257" w:author="Conta da Microsoft" w:date="2023-01-10T19:04:00Z">
            <w:rPr>
              <w:rFonts w:ascii="Book Antiqua" w:hAnsi="Book Antiqua" w:cs="Times New Roman"/>
              <w:b/>
              <w:sz w:val="24"/>
              <w:szCs w:val="24"/>
              <w:lang w:val="en-US"/>
            </w:rPr>
          </w:rPrChange>
        </w:rPr>
        <w:t xml:space="preserve"> 20904-6600 </w:t>
      </w:r>
      <w:del w:id="258" w:author="Conta da Microsoft" w:date="2023-01-09T20:10:00Z">
        <w:r w:rsidRPr="00C50F44" w:rsidDel="000D5193">
          <w:rPr>
            <w:rFonts w:cstheme="minorHAnsi"/>
            <w:b/>
            <w:lang w:val="en-US"/>
            <w:rPrChange w:id="259" w:author="Conta da Microsoft" w:date="2023-01-10T19:04:00Z">
              <w:rPr>
                <w:rFonts w:ascii="Book Antiqua" w:hAnsi="Book Antiqua" w:cs="Times New Roman"/>
                <w:b/>
                <w:sz w:val="24"/>
                <w:szCs w:val="24"/>
                <w:lang w:val="en-US"/>
              </w:rPr>
            </w:rPrChange>
          </w:rPr>
          <w:delText>USA</w:delText>
        </w:r>
        <w:r w:rsidRPr="00C50F44" w:rsidDel="000D5193">
          <w:rPr>
            <w:rFonts w:cstheme="minorHAnsi"/>
            <w:b/>
            <w:rPrChange w:id="260" w:author="Conta da Microsoft" w:date="2023-01-10T19:04:00Z">
              <w:rPr>
                <w:rFonts w:ascii="Book Antiqua" w:hAnsi="Book Antiqua" w:cs="Times New Roman"/>
                <w:b/>
                <w:sz w:val="24"/>
                <w:szCs w:val="24"/>
                <w:lang w:val="en-US"/>
              </w:rPr>
            </w:rPrChange>
          </w:rPr>
          <w:delText xml:space="preserve">   </w:delText>
        </w:r>
      </w:del>
      <w:ins w:id="261" w:author="Conta da Microsoft" w:date="2023-01-09T20:10:00Z">
        <w:r w:rsidR="000D5193" w:rsidRPr="00C50F44">
          <w:rPr>
            <w:rFonts w:cstheme="minorHAnsi"/>
            <w:b/>
            <w:rPrChange w:id="262" w:author="Conta da Microsoft" w:date="2023-01-10T19:04:00Z">
              <w:rPr>
                <w:rFonts w:ascii="Book Antiqua" w:hAnsi="Book Antiqua" w:cs="Times New Roman"/>
                <w:b/>
                <w:sz w:val="24"/>
                <w:szCs w:val="24"/>
              </w:rPr>
            </w:rPrChange>
          </w:rPr>
          <w:t xml:space="preserve">США   </w:t>
        </w:r>
      </w:ins>
    </w:p>
    <w:p w14:paraId="626F9ACA" w14:textId="354F4D22" w:rsidR="00961316" w:rsidRPr="00C50F44" w:rsidRDefault="00961316" w:rsidP="00D44238">
      <w:pPr>
        <w:rPr>
          <w:rFonts w:cstheme="minorHAnsi"/>
          <w:b/>
          <w:sz w:val="24"/>
          <w:szCs w:val="24"/>
          <w:rPrChange w:id="263" w:author="Conta da Microsoft" w:date="2023-01-10T19:04:00Z">
            <w:rPr>
              <w:rFonts w:ascii="Book Antiqua" w:hAnsi="Book Antiqua" w:cs="Times New Roman"/>
              <w:b/>
              <w:sz w:val="24"/>
              <w:szCs w:val="24"/>
              <w:lang w:val="en-US"/>
            </w:rPr>
          </w:rPrChange>
        </w:rPr>
      </w:pPr>
      <w:r w:rsidRPr="00C50F44">
        <w:rPr>
          <w:rFonts w:cstheme="minorHAnsi"/>
          <w:b/>
          <w:rPrChange w:id="264" w:author="Conta da Microsoft" w:date="2023-01-10T19:04:00Z">
            <w:rPr>
              <w:rFonts w:ascii="Book Antiqua" w:hAnsi="Book Antiqua" w:cs="Times New Roman"/>
              <w:b/>
              <w:sz w:val="24"/>
              <w:szCs w:val="24"/>
              <w:lang w:val="en-US"/>
            </w:rPr>
          </w:rPrChange>
        </w:rPr>
        <w:t xml:space="preserve">•   </w:t>
      </w:r>
      <w:del w:id="265" w:author="Conta da Microsoft" w:date="2023-01-09T20:11:00Z">
        <w:r w:rsidRPr="00C50F44" w:rsidDel="000D5193">
          <w:rPr>
            <w:rFonts w:cstheme="minorHAnsi"/>
            <w:b/>
            <w:lang w:val="en-US"/>
            <w:rPrChange w:id="266" w:author="Conta da Microsoft" w:date="2023-01-10T19:04:00Z">
              <w:rPr>
                <w:rFonts w:ascii="Book Antiqua" w:hAnsi="Book Antiqua" w:cs="Times New Roman"/>
                <w:b/>
                <w:sz w:val="24"/>
                <w:szCs w:val="24"/>
                <w:lang w:val="en-US"/>
              </w:rPr>
            </w:rPrChange>
          </w:rPr>
          <w:delText>Office</w:delText>
        </w:r>
        <w:r w:rsidRPr="00C50F44" w:rsidDel="000D5193">
          <w:rPr>
            <w:rFonts w:cstheme="minorHAnsi"/>
            <w:b/>
            <w:rPrChange w:id="267" w:author="Conta da Microsoft" w:date="2023-01-10T19:04:00Z">
              <w:rPr>
                <w:rFonts w:ascii="Book Antiqua" w:hAnsi="Book Antiqua" w:cs="Times New Roman"/>
                <w:b/>
                <w:sz w:val="24"/>
                <w:szCs w:val="24"/>
                <w:lang w:val="en-US"/>
              </w:rPr>
            </w:rPrChange>
          </w:rPr>
          <w:delText xml:space="preserve"> </w:delText>
        </w:r>
      </w:del>
      <w:ins w:id="268" w:author="Conta da Microsoft" w:date="2023-01-09T20:11:00Z">
        <w:r w:rsidR="000D5193" w:rsidRPr="00C50F44">
          <w:rPr>
            <w:rFonts w:cstheme="minorHAnsi"/>
            <w:b/>
            <w:rPrChange w:id="269" w:author="Conta da Microsoft" w:date="2023-01-10T19:04:00Z">
              <w:rPr>
                <w:rFonts w:ascii="Book Antiqua" w:hAnsi="Book Antiqua" w:cs="Times New Roman"/>
                <w:b/>
              </w:rPr>
            </w:rPrChange>
          </w:rPr>
          <w:t xml:space="preserve">Офис </w:t>
        </w:r>
      </w:ins>
      <w:r w:rsidRPr="00C50F44">
        <w:rPr>
          <w:rFonts w:cstheme="minorHAnsi"/>
          <w:b/>
          <w:rPrChange w:id="270" w:author="Conta da Microsoft" w:date="2023-01-10T19:04:00Z">
            <w:rPr>
              <w:rFonts w:ascii="Book Antiqua" w:hAnsi="Book Antiqua" w:cs="Times New Roman"/>
              <w:b/>
              <w:sz w:val="24"/>
              <w:szCs w:val="24"/>
              <w:lang w:val="en-US"/>
            </w:rPr>
          </w:rPrChange>
        </w:rPr>
        <w:t xml:space="preserve">(301) 680 6608   •   </w:t>
      </w:r>
      <w:r w:rsidRPr="00C50F44">
        <w:rPr>
          <w:rFonts w:cstheme="minorHAnsi"/>
          <w:b/>
          <w:lang w:val="en-US"/>
          <w:rPrChange w:id="271" w:author="Conta da Microsoft" w:date="2023-01-10T19:04:00Z">
            <w:rPr>
              <w:rFonts w:ascii="Book Antiqua" w:hAnsi="Book Antiqua" w:cs="Times New Roman"/>
              <w:b/>
              <w:sz w:val="24"/>
              <w:szCs w:val="24"/>
              <w:lang w:val="en-US"/>
            </w:rPr>
          </w:rPrChange>
        </w:rPr>
        <w:t>women</w:t>
      </w:r>
      <w:r w:rsidRPr="00C50F44">
        <w:rPr>
          <w:rFonts w:cstheme="minorHAnsi"/>
          <w:b/>
          <w:rPrChange w:id="272" w:author="Conta da Microsoft" w:date="2023-01-10T19:04:00Z">
            <w:rPr>
              <w:rFonts w:ascii="Book Antiqua" w:hAnsi="Book Antiqua" w:cs="Times New Roman"/>
              <w:b/>
              <w:sz w:val="24"/>
              <w:szCs w:val="24"/>
              <w:lang w:val="en-US"/>
            </w:rPr>
          </w:rPrChange>
        </w:rPr>
        <w:t>.</w:t>
      </w:r>
      <w:proofErr w:type="spellStart"/>
      <w:r w:rsidRPr="00C50F44">
        <w:rPr>
          <w:rFonts w:cstheme="minorHAnsi"/>
          <w:b/>
          <w:lang w:val="en-US"/>
          <w:rPrChange w:id="273" w:author="Conta da Microsoft" w:date="2023-01-10T19:04:00Z">
            <w:rPr>
              <w:rFonts w:ascii="Book Antiqua" w:hAnsi="Book Antiqua" w:cs="Times New Roman"/>
              <w:b/>
              <w:sz w:val="24"/>
              <w:szCs w:val="24"/>
              <w:lang w:val="en-US"/>
            </w:rPr>
          </w:rPrChange>
        </w:rPr>
        <w:t>adventist</w:t>
      </w:r>
      <w:proofErr w:type="spellEnd"/>
      <w:r w:rsidRPr="00C50F44">
        <w:rPr>
          <w:rFonts w:cstheme="minorHAnsi"/>
          <w:b/>
          <w:rPrChange w:id="274" w:author="Conta da Microsoft" w:date="2023-01-10T19:04:00Z">
            <w:rPr>
              <w:rFonts w:ascii="Book Antiqua" w:hAnsi="Book Antiqua" w:cs="Times New Roman"/>
              <w:b/>
              <w:sz w:val="24"/>
              <w:szCs w:val="24"/>
              <w:lang w:val="en-US"/>
            </w:rPr>
          </w:rPrChange>
        </w:rPr>
        <w:t>.</w:t>
      </w:r>
      <w:r w:rsidRPr="00C50F44">
        <w:rPr>
          <w:rFonts w:cstheme="minorHAnsi"/>
          <w:b/>
          <w:lang w:val="en-US"/>
          <w:rPrChange w:id="275" w:author="Conta da Microsoft" w:date="2023-01-10T19:04:00Z">
            <w:rPr>
              <w:rFonts w:ascii="Book Antiqua" w:hAnsi="Book Antiqua" w:cs="Times New Roman"/>
              <w:b/>
              <w:sz w:val="24"/>
              <w:szCs w:val="24"/>
              <w:lang w:val="en-US"/>
            </w:rPr>
          </w:rPrChange>
        </w:rPr>
        <w:t>org</w:t>
      </w:r>
    </w:p>
    <w:p w14:paraId="4646C935" w14:textId="6544D141" w:rsidR="00961316" w:rsidRPr="008F25D9" w:rsidRDefault="00961316" w:rsidP="00D44238">
      <w:pPr>
        <w:rPr>
          <w:rFonts w:cstheme="minorHAnsi"/>
          <w:b/>
          <w:color w:val="5B9BD5" w:themeColor="accent1"/>
          <w:sz w:val="28"/>
          <w:szCs w:val="28"/>
          <w:rPrChange w:id="276" w:author="Conta da Microsoft" w:date="2023-01-10T19:08:00Z">
            <w:rPr>
              <w:rFonts w:ascii="Book Antiqua" w:hAnsi="Book Antiqua" w:cs="Times New Roman"/>
              <w:b/>
              <w:color w:val="5B9BD5" w:themeColor="accent1"/>
              <w:sz w:val="24"/>
              <w:szCs w:val="24"/>
            </w:rPr>
          </w:rPrChange>
        </w:rPr>
      </w:pPr>
      <w:r w:rsidRPr="008F25D9">
        <w:rPr>
          <w:rFonts w:cstheme="minorHAnsi"/>
          <w:b/>
          <w:color w:val="5B9BD5" w:themeColor="accent1"/>
          <w:sz w:val="28"/>
          <w:szCs w:val="28"/>
          <w:rPrChange w:id="277" w:author="Conta da Microsoft" w:date="2023-01-10T19:08:00Z">
            <w:rPr>
              <w:rFonts w:ascii="Book Antiqua" w:hAnsi="Book Antiqua" w:cs="Times New Roman"/>
              <w:b/>
              <w:color w:val="5B9BD5" w:themeColor="accent1"/>
              <w:sz w:val="24"/>
              <w:szCs w:val="24"/>
            </w:rPr>
          </w:rPrChange>
        </w:rPr>
        <w:lastRenderedPageBreak/>
        <w:t>Содержание</w:t>
      </w:r>
    </w:p>
    <w:p w14:paraId="56A76236" w14:textId="77777777" w:rsidR="00AD2132" w:rsidRPr="00C50F44" w:rsidRDefault="00AD2132" w:rsidP="00AD2132">
      <w:pPr>
        <w:rPr>
          <w:rStyle w:val="Forte"/>
          <w:rFonts w:cstheme="minorHAnsi"/>
          <w:b w:val="0"/>
          <w:sz w:val="24"/>
          <w:szCs w:val="24"/>
          <w:rPrChange w:id="278" w:author="Conta da Microsoft" w:date="2023-01-10T19:04:00Z">
            <w:rPr>
              <w:rStyle w:val="Forte"/>
              <w:b w:val="0"/>
              <w:sz w:val="24"/>
              <w:szCs w:val="24"/>
            </w:rPr>
          </w:rPrChange>
        </w:rPr>
      </w:pPr>
      <w:r w:rsidRPr="00C50F44">
        <w:rPr>
          <w:rStyle w:val="Forte"/>
          <w:rFonts w:cstheme="minorHAnsi"/>
          <w:b w:val="0"/>
          <w:sz w:val="24"/>
          <w:szCs w:val="24"/>
          <w:rPrChange w:id="279" w:author="Conta da Microsoft" w:date="2023-01-10T19:04:00Z">
            <w:rPr>
              <w:rStyle w:val="Forte"/>
              <w:b w:val="0"/>
              <w:sz w:val="24"/>
              <w:szCs w:val="24"/>
            </w:rPr>
          </w:rPrChange>
        </w:rPr>
        <w:t>Ссылки на Священное Писание………………………………………………………………..3</w:t>
      </w:r>
    </w:p>
    <w:p w14:paraId="24C438D5" w14:textId="5BC521B6" w:rsidR="00AD2132" w:rsidRPr="00C50F44" w:rsidRDefault="00AD2132" w:rsidP="00AD2132">
      <w:pPr>
        <w:rPr>
          <w:rStyle w:val="Forte"/>
          <w:rFonts w:cstheme="minorHAnsi"/>
          <w:b w:val="0"/>
          <w:sz w:val="24"/>
          <w:szCs w:val="24"/>
          <w:rPrChange w:id="280" w:author="Conta da Microsoft" w:date="2023-01-10T19:04:00Z">
            <w:rPr>
              <w:rStyle w:val="Forte"/>
              <w:b w:val="0"/>
              <w:sz w:val="24"/>
              <w:szCs w:val="24"/>
            </w:rPr>
          </w:rPrChange>
        </w:rPr>
      </w:pPr>
      <w:r w:rsidRPr="00C50F44">
        <w:rPr>
          <w:rStyle w:val="Forte"/>
          <w:rFonts w:cstheme="minorHAnsi"/>
          <w:b w:val="0"/>
          <w:sz w:val="24"/>
          <w:szCs w:val="24"/>
          <w:rPrChange w:id="281" w:author="Conta da Microsoft" w:date="2023-01-10T19:04:00Z">
            <w:rPr>
              <w:rStyle w:val="Forte"/>
              <w:b w:val="0"/>
              <w:sz w:val="24"/>
              <w:szCs w:val="24"/>
            </w:rPr>
          </w:rPrChange>
        </w:rPr>
        <w:t>Примечания……………………………………….………………………………………………………3</w:t>
      </w:r>
    </w:p>
    <w:p w14:paraId="6E6F96C5" w14:textId="6AE4C4C5" w:rsidR="00AD2132" w:rsidRPr="00C50F44" w:rsidRDefault="00AD2132" w:rsidP="00AD2132">
      <w:pPr>
        <w:rPr>
          <w:rStyle w:val="Forte"/>
          <w:rFonts w:cstheme="minorHAnsi"/>
          <w:b w:val="0"/>
          <w:sz w:val="24"/>
          <w:szCs w:val="24"/>
          <w:rPrChange w:id="282" w:author="Conta da Microsoft" w:date="2023-01-10T19:04:00Z">
            <w:rPr>
              <w:rStyle w:val="Forte"/>
              <w:b w:val="0"/>
              <w:sz w:val="24"/>
              <w:szCs w:val="24"/>
            </w:rPr>
          </w:rPrChange>
        </w:rPr>
      </w:pPr>
      <w:r w:rsidRPr="00C50F44">
        <w:rPr>
          <w:rStyle w:val="Forte"/>
          <w:rFonts w:cstheme="minorHAnsi"/>
          <w:b w:val="0"/>
          <w:sz w:val="24"/>
          <w:szCs w:val="24"/>
          <w:rPrChange w:id="283" w:author="Conta da Microsoft" w:date="2023-01-10T19:04:00Z">
            <w:rPr>
              <w:rStyle w:val="Forte"/>
              <w:b w:val="0"/>
              <w:sz w:val="24"/>
              <w:szCs w:val="24"/>
            </w:rPr>
          </w:rPrChange>
        </w:rPr>
        <w:t>Об авторе…………………………………………………………………………………………………..3</w:t>
      </w:r>
    </w:p>
    <w:p w14:paraId="49F7E5A6" w14:textId="0FB90E9C" w:rsidR="00AD2132" w:rsidRPr="00C50F44" w:rsidRDefault="00AD2132" w:rsidP="00AD2132">
      <w:pPr>
        <w:jc w:val="both"/>
        <w:rPr>
          <w:rStyle w:val="Forte"/>
          <w:rFonts w:cstheme="minorHAnsi"/>
          <w:b w:val="0"/>
          <w:sz w:val="24"/>
          <w:szCs w:val="24"/>
          <w:rPrChange w:id="284" w:author="Conta da Microsoft" w:date="2023-01-10T19:04:00Z">
            <w:rPr>
              <w:rStyle w:val="Forte"/>
              <w:b w:val="0"/>
              <w:sz w:val="24"/>
              <w:szCs w:val="24"/>
            </w:rPr>
          </w:rPrChange>
        </w:rPr>
      </w:pPr>
      <w:del w:id="285" w:author="Conta da Microsoft" w:date="2023-01-09T20:16:00Z">
        <w:r w:rsidRPr="00C50F44" w:rsidDel="001534EE">
          <w:rPr>
            <w:rStyle w:val="Forte"/>
            <w:rFonts w:cstheme="minorHAnsi"/>
            <w:b w:val="0"/>
            <w:sz w:val="24"/>
            <w:szCs w:val="24"/>
            <w:rPrChange w:id="286" w:author="Conta da Microsoft" w:date="2023-01-10T19:04:00Z">
              <w:rPr>
                <w:rStyle w:val="Forte"/>
                <w:b w:val="0"/>
                <w:sz w:val="24"/>
                <w:szCs w:val="24"/>
              </w:rPr>
            </w:rPrChange>
          </w:rPr>
          <w:delText>Сосредоточие (</w:delText>
        </w:r>
      </w:del>
      <w:ins w:id="287" w:author="Conta da Microsoft" w:date="2023-01-09T20:17:00Z">
        <w:r w:rsidR="001534EE" w:rsidRPr="00C50F44">
          <w:rPr>
            <w:rStyle w:val="Forte"/>
            <w:rFonts w:cstheme="minorHAnsi"/>
            <w:b w:val="0"/>
            <w:sz w:val="24"/>
            <w:szCs w:val="24"/>
            <w:rPrChange w:id="288" w:author="Conta da Microsoft" w:date="2023-01-10T19:04:00Z">
              <w:rPr>
                <w:rStyle w:val="Forte"/>
                <w:b w:val="0"/>
                <w:sz w:val="24"/>
                <w:szCs w:val="24"/>
              </w:rPr>
            </w:rPrChange>
          </w:rPr>
          <w:t>Сосредоточьтесь</w:t>
        </w:r>
      </w:ins>
      <w:ins w:id="289" w:author="Conta da Microsoft" w:date="2023-01-09T20:16:00Z">
        <w:r w:rsidR="001534EE" w:rsidRPr="00C50F44">
          <w:rPr>
            <w:rStyle w:val="Forte"/>
            <w:rFonts w:cstheme="minorHAnsi"/>
            <w:b w:val="0"/>
            <w:sz w:val="24"/>
            <w:szCs w:val="24"/>
            <w:rPrChange w:id="290" w:author="Conta da Microsoft" w:date="2023-01-10T19:04:00Z">
              <w:rPr>
                <w:rStyle w:val="Forte"/>
                <w:b w:val="0"/>
                <w:sz w:val="24"/>
                <w:szCs w:val="24"/>
              </w:rPr>
            </w:rPrChange>
          </w:rPr>
          <w:t xml:space="preserve"> на молитве</w:t>
        </w:r>
      </w:ins>
      <w:del w:id="291" w:author="Conta da Microsoft" w:date="2023-01-09T20:16:00Z">
        <w:r w:rsidRPr="00C50F44" w:rsidDel="001534EE">
          <w:rPr>
            <w:rStyle w:val="Forte"/>
            <w:rFonts w:cstheme="minorHAnsi"/>
            <w:b w:val="0"/>
            <w:sz w:val="24"/>
            <w:szCs w:val="24"/>
            <w:rPrChange w:id="292" w:author="Conta da Microsoft" w:date="2023-01-10T19:04:00Z">
              <w:rPr>
                <w:rStyle w:val="Forte"/>
                <w:b w:val="0"/>
                <w:sz w:val="24"/>
                <w:szCs w:val="24"/>
              </w:rPr>
            </w:rPrChange>
          </w:rPr>
          <w:delText>фокус на молитве</w:delText>
        </w:r>
      </w:del>
      <w:ins w:id="293" w:author="Conta da Microsoft" w:date="2023-01-09T20:16:00Z">
        <w:r w:rsidR="001534EE" w:rsidRPr="00C50F44">
          <w:rPr>
            <w:rStyle w:val="Forte"/>
            <w:rFonts w:cstheme="minorHAnsi"/>
            <w:b w:val="0"/>
            <w:sz w:val="24"/>
            <w:szCs w:val="24"/>
            <w:rPrChange w:id="294" w:author="Conta da Microsoft" w:date="2023-01-10T19:04:00Z">
              <w:rPr>
                <w:rStyle w:val="Forte"/>
                <w:b w:val="0"/>
                <w:sz w:val="24"/>
                <w:szCs w:val="24"/>
              </w:rPr>
            </w:rPrChange>
          </w:rPr>
          <w:t>……</w:t>
        </w:r>
      </w:ins>
      <w:r w:rsidRPr="00C50F44">
        <w:rPr>
          <w:rStyle w:val="Forte"/>
          <w:rFonts w:cstheme="minorHAnsi"/>
          <w:b w:val="0"/>
          <w:sz w:val="24"/>
          <w:szCs w:val="24"/>
          <w:rPrChange w:id="295" w:author="Conta da Microsoft" w:date="2023-01-10T19:04:00Z">
            <w:rPr>
              <w:rStyle w:val="Forte"/>
              <w:b w:val="0"/>
              <w:sz w:val="24"/>
              <w:szCs w:val="24"/>
            </w:rPr>
          </w:rPrChange>
        </w:rPr>
        <w:t>……………………………………………………………..6</w:t>
      </w:r>
    </w:p>
    <w:p w14:paraId="02C38B61" w14:textId="70686211" w:rsidR="00AD2132" w:rsidRPr="00C50F44" w:rsidRDefault="00AD2132" w:rsidP="00AD2132">
      <w:pPr>
        <w:rPr>
          <w:rStyle w:val="Forte"/>
          <w:rFonts w:cstheme="minorHAnsi"/>
          <w:b w:val="0"/>
          <w:sz w:val="24"/>
          <w:szCs w:val="24"/>
          <w:rPrChange w:id="296" w:author="Conta da Microsoft" w:date="2023-01-10T19:04:00Z">
            <w:rPr>
              <w:rStyle w:val="Forte"/>
              <w:b w:val="0"/>
              <w:sz w:val="24"/>
              <w:szCs w:val="24"/>
            </w:rPr>
          </w:rPrChange>
        </w:rPr>
      </w:pPr>
      <w:r w:rsidRPr="00C50F44">
        <w:rPr>
          <w:rStyle w:val="Forte"/>
          <w:rFonts w:cstheme="minorHAnsi"/>
          <w:b w:val="0"/>
          <w:sz w:val="24"/>
          <w:szCs w:val="24"/>
          <w:rPrChange w:id="297" w:author="Conta da Microsoft" w:date="2023-01-10T19:04:00Z">
            <w:rPr>
              <w:rStyle w:val="Forte"/>
              <w:b w:val="0"/>
              <w:sz w:val="24"/>
              <w:szCs w:val="24"/>
            </w:rPr>
          </w:rPrChange>
        </w:rPr>
        <w:t xml:space="preserve">План </w:t>
      </w:r>
      <w:ins w:id="298" w:author="Conta da Microsoft" w:date="2023-01-09T20:18:00Z">
        <w:r w:rsidR="001534EE" w:rsidRPr="00C50F44">
          <w:rPr>
            <w:rStyle w:val="Forte"/>
            <w:rFonts w:cstheme="minorHAnsi"/>
            <w:b w:val="0"/>
            <w:sz w:val="24"/>
            <w:szCs w:val="24"/>
            <w:rPrChange w:id="299" w:author="Conta da Microsoft" w:date="2023-01-10T19:04:00Z">
              <w:rPr>
                <w:rStyle w:val="Forte"/>
                <w:b w:val="0"/>
                <w:sz w:val="24"/>
                <w:szCs w:val="24"/>
              </w:rPr>
            </w:rPrChange>
          </w:rPr>
          <w:t xml:space="preserve">проведения </w:t>
        </w:r>
      </w:ins>
      <w:r w:rsidRPr="00C50F44">
        <w:rPr>
          <w:rStyle w:val="Forte"/>
          <w:rFonts w:cstheme="minorHAnsi"/>
          <w:b w:val="0"/>
          <w:sz w:val="24"/>
          <w:szCs w:val="24"/>
          <w:rPrChange w:id="300" w:author="Conta da Microsoft" w:date="2023-01-10T19:04:00Z">
            <w:rPr>
              <w:rStyle w:val="Forte"/>
              <w:b w:val="0"/>
              <w:sz w:val="24"/>
              <w:szCs w:val="24"/>
            </w:rPr>
          </w:rPrChange>
        </w:rPr>
        <w:t>богослужения…………</w:t>
      </w:r>
      <w:del w:id="301" w:author="Conta da Microsoft" w:date="2023-01-09T20:19:00Z">
        <w:r w:rsidRPr="00C50F44" w:rsidDel="001534EE">
          <w:rPr>
            <w:rStyle w:val="Forte"/>
            <w:rFonts w:cstheme="minorHAnsi"/>
            <w:b w:val="0"/>
            <w:sz w:val="24"/>
            <w:szCs w:val="24"/>
            <w:rPrChange w:id="302" w:author="Conta da Microsoft" w:date="2023-01-10T19:04:00Z">
              <w:rPr>
                <w:rStyle w:val="Forte"/>
                <w:b w:val="0"/>
                <w:sz w:val="24"/>
                <w:szCs w:val="24"/>
              </w:rPr>
            </w:rPrChange>
          </w:rPr>
          <w:delText>……………………</w:delText>
        </w:r>
      </w:del>
      <w:r w:rsidRPr="00C50F44">
        <w:rPr>
          <w:rStyle w:val="Forte"/>
          <w:rFonts w:cstheme="minorHAnsi"/>
          <w:b w:val="0"/>
          <w:sz w:val="24"/>
          <w:szCs w:val="24"/>
          <w:rPrChange w:id="303" w:author="Conta da Microsoft" w:date="2023-01-10T19:04:00Z">
            <w:rPr>
              <w:rStyle w:val="Forte"/>
              <w:b w:val="0"/>
              <w:sz w:val="24"/>
              <w:szCs w:val="24"/>
            </w:rPr>
          </w:rPrChange>
        </w:rPr>
        <w:t>…………………………………………………….7</w:t>
      </w:r>
    </w:p>
    <w:p w14:paraId="3F3F7AA4" w14:textId="052B9C12" w:rsidR="00AD2132" w:rsidRPr="00C50F44" w:rsidRDefault="00AD2132" w:rsidP="00AD2132">
      <w:pPr>
        <w:rPr>
          <w:rStyle w:val="Forte"/>
          <w:rFonts w:cstheme="minorHAnsi"/>
          <w:b w:val="0"/>
          <w:sz w:val="24"/>
          <w:szCs w:val="24"/>
          <w:rPrChange w:id="304" w:author="Conta da Microsoft" w:date="2023-01-10T19:04:00Z">
            <w:rPr>
              <w:rStyle w:val="Forte"/>
              <w:b w:val="0"/>
              <w:sz w:val="24"/>
              <w:szCs w:val="24"/>
            </w:rPr>
          </w:rPrChange>
        </w:rPr>
      </w:pPr>
      <w:r w:rsidRPr="00C50F44">
        <w:rPr>
          <w:rStyle w:val="Forte"/>
          <w:rFonts w:cstheme="minorHAnsi"/>
          <w:b w:val="0"/>
          <w:sz w:val="24"/>
          <w:szCs w:val="24"/>
          <w:rPrChange w:id="305" w:author="Conta da Microsoft" w:date="2023-01-10T19:04:00Z">
            <w:rPr>
              <w:rStyle w:val="Forte"/>
              <w:b w:val="0"/>
              <w:sz w:val="24"/>
              <w:szCs w:val="24"/>
            </w:rPr>
          </w:rPrChange>
        </w:rPr>
        <w:t>Детская история………………………………………………………………………………………….8</w:t>
      </w:r>
    </w:p>
    <w:p w14:paraId="22C6AED4" w14:textId="5B78748D" w:rsidR="00AD2132" w:rsidRPr="00C50F44" w:rsidRDefault="00AD2132" w:rsidP="00AD2132">
      <w:pPr>
        <w:rPr>
          <w:rStyle w:val="Forte"/>
          <w:rFonts w:cstheme="minorHAnsi"/>
          <w:b w:val="0"/>
          <w:sz w:val="24"/>
          <w:szCs w:val="24"/>
          <w:rPrChange w:id="306" w:author="Conta da Microsoft" w:date="2023-01-10T19:04:00Z">
            <w:rPr>
              <w:rStyle w:val="Forte"/>
              <w:b w:val="0"/>
              <w:sz w:val="24"/>
              <w:szCs w:val="24"/>
            </w:rPr>
          </w:rPrChange>
        </w:rPr>
      </w:pPr>
      <w:r w:rsidRPr="00C50F44">
        <w:rPr>
          <w:rStyle w:val="Forte"/>
          <w:rFonts w:cstheme="minorHAnsi"/>
          <w:b w:val="0"/>
          <w:sz w:val="24"/>
          <w:szCs w:val="24"/>
          <w:rPrChange w:id="307" w:author="Conta da Microsoft" w:date="2023-01-10T19:04:00Z">
            <w:rPr>
              <w:rStyle w:val="Forte"/>
              <w:b w:val="0"/>
              <w:sz w:val="24"/>
              <w:szCs w:val="24"/>
            </w:rPr>
          </w:rPrChange>
        </w:rPr>
        <w:t>Проповедь………………………………………………………………………………………………….10</w:t>
      </w:r>
    </w:p>
    <w:p w14:paraId="3B2DC366" w14:textId="5A7D60A5" w:rsidR="00AD2132" w:rsidRPr="00C50F44" w:rsidRDefault="00AD2132" w:rsidP="00AD2132">
      <w:pPr>
        <w:rPr>
          <w:rStyle w:val="Forte"/>
          <w:rFonts w:cstheme="minorHAnsi"/>
          <w:b w:val="0"/>
          <w:sz w:val="24"/>
          <w:szCs w:val="24"/>
          <w:rPrChange w:id="308" w:author="Conta da Microsoft" w:date="2023-01-10T19:04:00Z">
            <w:rPr>
              <w:rStyle w:val="Forte"/>
              <w:b w:val="0"/>
              <w:sz w:val="24"/>
              <w:szCs w:val="24"/>
            </w:rPr>
          </w:rPrChange>
        </w:rPr>
      </w:pPr>
      <w:r w:rsidRPr="00C50F44">
        <w:rPr>
          <w:rStyle w:val="Forte"/>
          <w:rFonts w:cstheme="minorHAnsi"/>
          <w:b w:val="0"/>
          <w:sz w:val="24"/>
          <w:szCs w:val="24"/>
          <w:rPrChange w:id="309" w:author="Conta da Microsoft" w:date="2023-01-10T19:04:00Z">
            <w:rPr>
              <w:rStyle w:val="Forte"/>
              <w:b w:val="0"/>
              <w:sz w:val="24"/>
              <w:szCs w:val="24"/>
            </w:rPr>
          </w:rPrChange>
        </w:rPr>
        <w:t>Семинар……………………………………………………………………………………………………..18</w:t>
      </w:r>
    </w:p>
    <w:p w14:paraId="16F17C7A" w14:textId="77777777" w:rsidR="00AD2132" w:rsidRPr="00C50F44" w:rsidRDefault="00AD2132" w:rsidP="00AD2132">
      <w:pPr>
        <w:rPr>
          <w:rStyle w:val="Forte"/>
          <w:rFonts w:cstheme="minorHAnsi"/>
          <w:b w:val="0"/>
          <w:sz w:val="24"/>
          <w:szCs w:val="24"/>
          <w:rPrChange w:id="310" w:author="Conta da Microsoft" w:date="2023-01-10T19:04:00Z">
            <w:rPr>
              <w:rStyle w:val="Forte"/>
              <w:b w:val="0"/>
              <w:sz w:val="24"/>
              <w:szCs w:val="24"/>
            </w:rPr>
          </w:rPrChange>
        </w:rPr>
      </w:pPr>
    </w:p>
    <w:p w14:paraId="49410253" w14:textId="77777777" w:rsidR="00AD2132" w:rsidRPr="00C50F44" w:rsidRDefault="00AD2132" w:rsidP="00AD2132">
      <w:pPr>
        <w:rPr>
          <w:rStyle w:val="Forte"/>
          <w:rFonts w:cstheme="minorHAnsi"/>
          <w:b w:val="0"/>
          <w:rPrChange w:id="311" w:author="Conta da Microsoft" w:date="2023-01-10T19:04:00Z">
            <w:rPr>
              <w:rStyle w:val="Forte"/>
              <w:b w:val="0"/>
            </w:rPr>
          </w:rPrChange>
        </w:rPr>
      </w:pPr>
    </w:p>
    <w:p w14:paraId="55F3447B" w14:textId="77777777" w:rsidR="00AD2132" w:rsidRPr="00C50F44" w:rsidRDefault="00AD2132" w:rsidP="00AD2132">
      <w:pPr>
        <w:rPr>
          <w:rStyle w:val="Forte"/>
          <w:rFonts w:cstheme="minorHAnsi"/>
          <w:color w:val="678FC9"/>
          <w:sz w:val="28"/>
          <w:szCs w:val="28"/>
          <w:rPrChange w:id="312" w:author="Conta da Microsoft" w:date="2023-01-10T19:06:00Z">
            <w:rPr>
              <w:rStyle w:val="Forte"/>
              <w:color w:val="678FC9"/>
              <w:sz w:val="24"/>
              <w:szCs w:val="24"/>
            </w:rPr>
          </w:rPrChange>
        </w:rPr>
      </w:pPr>
      <w:r w:rsidRPr="00C50F44">
        <w:rPr>
          <w:rStyle w:val="Forte"/>
          <w:rFonts w:cstheme="minorHAnsi"/>
          <w:color w:val="678FC9"/>
          <w:sz w:val="28"/>
          <w:szCs w:val="28"/>
          <w:rPrChange w:id="313" w:author="Conta da Microsoft" w:date="2023-01-10T19:06:00Z">
            <w:rPr>
              <w:rStyle w:val="Forte"/>
              <w:color w:val="678FC9"/>
              <w:sz w:val="24"/>
              <w:szCs w:val="24"/>
            </w:rPr>
          </w:rPrChange>
        </w:rPr>
        <w:t>Ссылки на Священное Писание</w:t>
      </w:r>
    </w:p>
    <w:p w14:paraId="5AC500F5" w14:textId="1B1DF5D6" w:rsidR="00AD2132" w:rsidRPr="00C50F44" w:rsidRDefault="00AD2132" w:rsidP="00AD2132">
      <w:pPr>
        <w:rPr>
          <w:rStyle w:val="Forte"/>
          <w:rFonts w:cstheme="minorHAnsi"/>
          <w:sz w:val="24"/>
          <w:szCs w:val="24"/>
          <w:rPrChange w:id="314" w:author="Conta da Microsoft" w:date="2023-01-10T19:04:00Z">
            <w:rPr>
              <w:rStyle w:val="Forte"/>
              <w:sz w:val="24"/>
              <w:szCs w:val="24"/>
            </w:rPr>
          </w:rPrChange>
        </w:rPr>
      </w:pPr>
      <w:del w:id="315" w:author="Conta da Microsoft" w:date="2023-01-09T20:20:00Z">
        <w:r w:rsidRPr="00C50F44" w:rsidDel="001534EE">
          <w:rPr>
            <w:rStyle w:val="Forte"/>
            <w:rFonts w:cstheme="minorHAnsi"/>
            <w:sz w:val="24"/>
            <w:szCs w:val="24"/>
            <w:rPrChange w:id="316" w:author="Conta da Microsoft" w:date="2023-01-10T19:04:00Z">
              <w:rPr>
                <w:rStyle w:val="Forte"/>
                <w:sz w:val="24"/>
                <w:szCs w:val="24"/>
              </w:rPr>
            </w:rPrChange>
          </w:rPr>
          <w:delText>С</w:delText>
        </w:r>
      </w:del>
      <w:del w:id="317" w:author="Conta da Microsoft" w:date="2023-01-09T20:19:00Z">
        <w:r w:rsidRPr="00C50F44" w:rsidDel="001534EE">
          <w:rPr>
            <w:rStyle w:val="Forte"/>
            <w:rFonts w:cstheme="minorHAnsi"/>
            <w:sz w:val="24"/>
            <w:szCs w:val="24"/>
            <w:rPrChange w:id="318" w:author="Conta da Microsoft" w:date="2023-01-10T19:04:00Z">
              <w:rPr>
                <w:rStyle w:val="Forte"/>
                <w:sz w:val="24"/>
                <w:szCs w:val="24"/>
              </w:rPr>
            </w:rPrChange>
          </w:rPr>
          <w:delText>тихи</w:delText>
        </w:r>
      </w:del>
      <w:ins w:id="319" w:author="Conta da Microsoft" w:date="2023-01-09T20:20:00Z">
        <w:r w:rsidR="001534EE" w:rsidRPr="00C50F44">
          <w:rPr>
            <w:rStyle w:val="Forte"/>
            <w:rFonts w:cstheme="minorHAnsi"/>
            <w:sz w:val="24"/>
            <w:szCs w:val="24"/>
            <w:rPrChange w:id="320" w:author="Conta da Microsoft" w:date="2023-01-10T19:04:00Z">
              <w:rPr>
                <w:rStyle w:val="Forte"/>
                <w:sz w:val="24"/>
                <w:szCs w:val="24"/>
              </w:rPr>
            </w:rPrChange>
          </w:rPr>
          <w:t>Библейские тексты были взяты из Синодального перевода</w:t>
        </w:r>
      </w:ins>
      <w:del w:id="321" w:author="Conta da Microsoft" w:date="2023-01-09T20:20:00Z">
        <w:r w:rsidRPr="00C50F44" w:rsidDel="001534EE">
          <w:rPr>
            <w:rStyle w:val="Forte"/>
            <w:rFonts w:cstheme="minorHAnsi"/>
            <w:sz w:val="24"/>
            <w:szCs w:val="24"/>
            <w:rPrChange w:id="322" w:author="Conta da Microsoft" w:date="2023-01-10T19:04:00Z">
              <w:rPr>
                <w:rStyle w:val="Forte"/>
                <w:sz w:val="24"/>
                <w:szCs w:val="24"/>
              </w:rPr>
            </w:rPrChange>
          </w:rPr>
          <w:delText xml:space="preserve"> Священного Писания были использованы из следующих переводов Библии NIV, NKJV, и NLT</w:delText>
        </w:r>
      </w:del>
      <w:r w:rsidRPr="00C50F44">
        <w:rPr>
          <w:rStyle w:val="Forte"/>
          <w:rFonts w:cstheme="minorHAnsi"/>
          <w:sz w:val="24"/>
          <w:szCs w:val="24"/>
          <w:rPrChange w:id="323" w:author="Conta da Microsoft" w:date="2023-01-10T19:04:00Z">
            <w:rPr>
              <w:rStyle w:val="Forte"/>
              <w:sz w:val="24"/>
              <w:szCs w:val="24"/>
            </w:rPr>
          </w:rPrChange>
        </w:rPr>
        <w:t>.</w:t>
      </w:r>
    </w:p>
    <w:p w14:paraId="5A487F31" w14:textId="77777777" w:rsidR="00C50F44" w:rsidRPr="008F25D9" w:rsidRDefault="00C50F44" w:rsidP="00AD2132">
      <w:pPr>
        <w:rPr>
          <w:ins w:id="324" w:author="Conta da Microsoft" w:date="2023-01-10T19:07:00Z"/>
          <w:rFonts w:cstheme="minorHAnsi"/>
          <w:color w:val="000000" w:themeColor="text1"/>
          <w:sz w:val="24"/>
          <w:szCs w:val="24"/>
          <w:rPrChange w:id="325" w:author="Conta da Microsoft" w:date="2023-01-10T19:08:00Z">
            <w:rPr>
              <w:ins w:id="326" w:author="Conta da Microsoft" w:date="2023-01-10T19:07:00Z"/>
              <w:rFonts w:cstheme="minorHAnsi"/>
              <w:color w:val="000000" w:themeColor="text1"/>
              <w:sz w:val="24"/>
              <w:szCs w:val="24"/>
              <w:lang w:val="en-US"/>
            </w:rPr>
          </w:rPrChange>
        </w:rPr>
      </w:pPr>
    </w:p>
    <w:p w14:paraId="15C119C7" w14:textId="53094589" w:rsidR="00AD2132" w:rsidRPr="00C50F44" w:rsidDel="001534EE" w:rsidRDefault="00AD2132" w:rsidP="00AD2132">
      <w:pPr>
        <w:spacing w:before="100" w:beforeAutospacing="1" w:after="120"/>
        <w:rPr>
          <w:del w:id="327" w:author="Conta da Microsoft" w:date="2023-01-09T20:21:00Z"/>
          <w:rFonts w:cstheme="minorHAnsi"/>
          <w:color w:val="000000" w:themeColor="text1"/>
          <w:sz w:val="24"/>
          <w:szCs w:val="24"/>
          <w:lang w:val="en-US"/>
          <w:rPrChange w:id="328" w:author="Conta da Microsoft" w:date="2023-01-10T19:04:00Z">
            <w:rPr>
              <w:del w:id="329" w:author="Conta da Microsoft" w:date="2023-01-09T20:21:00Z"/>
              <w:rFonts w:ascii="Avenir Next" w:hAnsi="Avenir Next"/>
              <w:color w:val="000000" w:themeColor="text1"/>
              <w:sz w:val="24"/>
              <w:szCs w:val="24"/>
              <w:lang w:val="en-US"/>
            </w:rPr>
          </w:rPrChange>
        </w:rPr>
      </w:pPr>
      <w:del w:id="330" w:author="Conta da Microsoft" w:date="2023-01-09T20:21:00Z">
        <w:r w:rsidRPr="00C50F44" w:rsidDel="001534EE">
          <w:rPr>
            <w:rFonts w:cstheme="minorHAnsi"/>
            <w:color w:val="000000" w:themeColor="text1"/>
            <w:sz w:val="24"/>
            <w:szCs w:val="24"/>
            <w:lang w:val="en-US"/>
            <w:rPrChange w:id="331" w:author="Conta da Microsoft" w:date="2023-01-10T19:04:00Z">
              <w:rPr>
                <w:rFonts w:ascii="Avenir Next" w:hAnsi="Avenir Next"/>
                <w:color w:val="000000" w:themeColor="text1"/>
                <w:sz w:val="24"/>
                <w:szCs w:val="24"/>
                <w:lang w:val="en-US"/>
              </w:rPr>
            </w:rPrChange>
          </w:rPr>
          <w:delText>Scriptures taken from the Holy Bible, New International Version®, NIV®. Copyright © 1973, 1978, 1984, 2011 by Biblica, Inc.™ Used by permission of Zondervan. All rights reserved worldwide. </w:delText>
        </w:r>
        <w:r w:rsidR="00B81A63" w:rsidRPr="00C50F44" w:rsidDel="001534EE">
          <w:rPr>
            <w:rFonts w:cstheme="minorHAnsi"/>
            <w:rPrChange w:id="332" w:author="Conta da Microsoft" w:date="2023-01-10T19:04:00Z">
              <w:rPr>
                <w:rStyle w:val="Hyperlink"/>
                <w:rFonts w:ascii="Avenir Next" w:hAnsi="Avenir Next"/>
                <w:color w:val="000000" w:themeColor="text1"/>
                <w:sz w:val="24"/>
                <w:szCs w:val="24"/>
                <w:lang w:val="en-US"/>
              </w:rPr>
            </w:rPrChange>
          </w:rPr>
          <w:fldChar w:fldCharType="begin"/>
        </w:r>
        <w:r w:rsidR="00B81A63" w:rsidRPr="00C50F44" w:rsidDel="001534EE">
          <w:rPr>
            <w:rFonts w:cstheme="minorHAnsi"/>
            <w:lang w:val="en-US"/>
            <w:rPrChange w:id="333" w:author="Conta da Microsoft" w:date="2023-01-10T19:04:00Z">
              <w:rPr>
                <w:lang w:val="en-US"/>
              </w:rPr>
            </w:rPrChange>
          </w:rPr>
          <w:delInstrText xml:space="preserve"> HYPERLINK "https://www.zondervan.com/" </w:delInstrText>
        </w:r>
        <w:r w:rsidR="00B81A63" w:rsidRPr="00C50F44" w:rsidDel="001534EE">
          <w:rPr>
            <w:rFonts w:cstheme="minorHAnsi"/>
            <w:rPrChange w:id="334" w:author="Conta da Microsoft" w:date="2023-01-10T19:04:00Z">
              <w:rPr>
                <w:rStyle w:val="Hyperlink"/>
                <w:rFonts w:ascii="Avenir Next" w:hAnsi="Avenir Next"/>
                <w:color w:val="000000" w:themeColor="text1"/>
                <w:sz w:val="24"/>
                <w:szCs w:val="24"/>
                <w:lang w:val="en-US"/>
              </w:rPr>
            </w:rPrChange>
          </w:rPr>
          <w:fldChar w:fldCharType="separate"/>
        </w:r>
        <w:r w:rsidRPr="00C50F44" w:rsidDel="001534EE">
          <w:rPr>
            <w:rStyle w:val="Hyperlink"/>
            <w:rFonts w:cstheme="minorHAnsi"/>
            <w:color w:val="000000" w:themeColor="text1"/>
            <w:sz w:val="24"/>
            <w:szCs w:val="24"/>
            <w:lang w:val="en-US"/>
            <w:rPrChange w:id="335" w:author="Conta da Microsoft" w:date="2023-01-10T19:04:00Z">
              <w:rPr>
                <w:rStyle w:val="Hyperlink"/>
                <w:rFonts w:ascii="Avenir Next" w:hAnsi="Avenir Next"/>
                <w:color w:val="000000" w:themeColor="text1"/>
                <w:sz w:val="24"/>
                <w:szCs w:val="24"/>
                <w:lang w:val="en-US"/>
              </w:rPr>
            </w:rPrChange>
          </w:rPr>
          <w:delText>www.zondervan.com</w:delText>
        </w:r>
        <w:r w:rsidR="00B81A63" w:rsidRPr="00C50F44" w:rsidDel="001534EE">
          <w:rPr>
            <w:rStyle w:val="Hyperlink"/>
            <w:rFonts w:cstheme="minorHAnsi"/>
            <w:color w:val="000000" w:themeColor="text1"/>
            <w:sz w:val="24"/>
            <w:szCs w:val="24"/>
            <w:lang w:val="en-US"/>
            <w:rPrChange w:id="336" w:author="Conta da Microsoft" w:date="2023-01-10T19:04:00Z">
              <w:rPr>
                <w:rStyle w:val="Hyperlink"/>
                <w:rFonts w:ascii="Avenir Next" w:hAnsi="Avenir Next"/>
                <w:color w:val="000000" w:themeColor="text1"/>
                <w:sz w:val="24"/>
                <w:szCs w:val="24"/>
                <w:lang w:val="en-US"/>
              </w:rPr>
            </w:rPrChange>
          </w:rPr>
          <w:fldChar w:fldCharType="end"/>
        </w:r>
        <w:r w:rsidRPr="00C50F44" w:rsidDel="001534EE">
          <w:rPr>
            <w:rFonts w:cstheme="minorHAnsi"/>
            <w:color w:val="000000" w:themeColor="text1"/>
            <w:sz w:val="24"/>
            <w:szCs w:val="24"/>
            <w:lang w:val="en-US"/>
            <w:rPrChange w:id="337" w:author="Conta da Microsoft" w:date="2023-01-10T19:04:00Z">
              <w:rPr>
                <w:rFonts w:ascii="Avenir Next" w:hAnsi="Avenir Next"/>
                <w:color w:val="000000" w:themeColor="text1"/>
                <w:sz w:val="24"/>
                <w:szCs w:val="24"/>
                <w:lang w:val="en-US"/>
              </w:rPr>
            </w:rPrChange>
          </w:rPr>
          <w:delText> The “NIV” and “New International Version” are trademarks registered in the United States Patent and Trademark Office by Biblica, Inc.™</w:delText>
        </w:r>
      </w:del>
    </w:p>
    <w:p w14:paraId="2C06ADA7" w14:textId="72919D6F" w:rsidR="00AD2132" w:rsidRPr="00C50F44" w:rsidDel="001534EE" w:rsidRDefault="00AD2132" w:rsidP="00AD2132">
      <w:pPr>
        <w:rPr>
          <w:del w:id="338" w:author="Conta da Microsoft" w:date="2023-01-09T20:21:00Z"/>
          <w:rFonts w:eastAsia="Times New Roman" w:cstheme="minorHAnsi"/>
          <w:color w:val="000000" w:themeColor="text1"/>
          <w:sz w:val="24"/>
          <w:szCs w:val="24"/>
          <w:lang w:val="en-US"/>
          <w:rPrChange w:id="339" w:author="Conta da Microsoft" w:date="2023-01-10T19:04:00Z">
            <w:rPr>
              <w:del w:id="340" w:author="Conta da Microsoft" w:date="2023-01-09T20:21:00Z"/>
              <w:rFonts w:ascii="Avenir Next" w:eastAsia="Times New Roman" w:hAnsi="Avenir Next" w:cs="Arial"/>
              <w:color w:val="000000" w:themeColor="text1"/>
              <w:sz w:val="24"/>
              <w:szCs w:val="24"/>
              <w:lang w:val="en-US"/>
            </w:rPr>
          </w:rPrChange>
        </w:rPr>
      </w:pPr>
      <w:del w:id="341" w:author="Conta da Microsoft" w:date="2023-01-09T20:21:00Z">
        <w:r w:rsidRPr="00C50F44" w:rsidDel="001534EE">
          <w:rPr>
            <w:rFonts w:eastAsia="Times New Roman" w:cstheme="minorHAnsi"/>
            <w:color w:val="000000" w:themeColor="text1"/>
            <w:sz w:val="24"/>
            <w:szCs w:val="24"/>
            <w:lang w:val="en-US"/>
            <w:rPrChange w:id="342" w:author="Conta da Microsoft" w:date="2023-01-10T19:04:00Z">
              <w:rPr>
                <w:rFonts w:ascii="Avenir Next" w:eastAsia="Times New Roman" w:hAnsi="Avenir Next" w:cs="Arial"/>
                <w:color w:val="000000" w:themeColor="text1"/>
                <w:sz w:val="24"/>
                <w:szCs w:val="24"/>
                <w:lang w:val="en-US"/>
              </w:rPr>
            </w:rPrChange>
          </w:rPr>
          <w:delText>Scripture taken from the New King James Version®. Copyright © 1982 by Thomas Nelson. Used by permission. All rights reserved.</w:delText>
        </w:r>
      </w:del>
    </w:p>
    <w:p w14:paraId="2692BF00" w14:textId="1AC4B540" w:rsidR="00AD2132" w:rsidRPr="00C50F44" w:rsidDel="001534EE" w:rsidRDefault="00AD2132" w:rsidP="00AD2132">
      <w:pPr>
        <w:rPr>
          <w:del w:id="343" w:author="Conta da Microsoft" w:date="2023-01-09T20:21:00Z"/>
          <w:rFonts w:cstheme="minorHAnsi"/>
          <w:color w:val="000000" w:themeColor="text1"/>
          <w:sz w:val="24"/>
          <w:szCs w:val="24"/>
          <w:rPrChange w:id="344" w:author="Conta da Microsoft" w:date="2023-01-10T19:04:00Z">
            <w:rPr>
              <w:del w:id="345" w:author="Conta da Microsoft" w:date="2023-01-09T20:21:00Z"/>
              <w:rFonts w:ascii="Avenir Next" w:hAnsi="Avenir Next"/>
              <w:color w:val="000000" w:themeColor="text1"/>
              <w:sz w:val="24"/>
              <w:szCs w:val="24"/>
            </w:rPr>
          </w:rPrChange>
        </w:rPr>
      </w:pPr>
      <w:del w:id="346" w:author="Conta da Microsoft" w:date="2023-01-09T20:21:00Z">
        <w:r w:rsidRPr="00C50F44" w:rsidDel="001534EE">
          <w:rPr>
            <w:rFonts w:cstheme="minorHAnsi"/>
            <w:color w:val="000000" w:themeColor="text1"/>
            <w:sz w:val="24"/>
            <w:szCs w:val="24"/>
            <w:lang w:val="en-US"/>
            <w:rPrChange w:id="347" w:author="Conta da Microsoft" w:date="2023-01-10T19:04:00Z">
              <w:rPr>
                <w:rFonts w:ascii="Avenir Next" w:hAnsi="Avenir Next"/>
                <w:color w:val="000000" w:themeColor="text1"/>
                <w:sz w:val="24"/>
                <w:szCs w:val="24"/>
                <w:lang w:val="en-US"/>
              </w:rPr>
            </w:rPrChange>
          </w:rPr>
          <w:delText xml:space="preserve">Scripture quotations marked (NLT) are taken from the Holy Bible, New Living Translation, copyright ©1996, 2004, 2015 by Tyndale House Foundation. Used by permission of Tyndale House Publishers, a Division of Tyndale House Ministries, Carol Stream, Illinois 60188. </w:delText>
        </w:r>
        <w:r w:rsidRPr="00C50F44" w:rsidDel="001534EE">
          <w:rPr>
            <w:rFonts w:cstheme="minorHAnsi"/>
            <w:color w:val="000000" w:themeColor="text1"/>
            <w:sz w:val="24"/>
            <w:szCs w:val="24"/>
            <w:rPrChange w:id="348" w:author="Conta da Microsoft" w:date="2023-01-10T19:04:00Z">
              <w:rPr>
                <w:rFonts w:ascii="Avenir Next" w:hAnsi="Avenir Next"/>
                <w:color w:val="000000" w:themeColor="text1"/>
                <w:sz w:val="24"/>
                <w:szCs w:val="24"/>
              </w:rPr>
            </w:rPrChange>
          </w:rPr>
          <w:delText>All rights reserved.</w:delText>
        </w:r>
      </w:del>
    </w:p>
    <w:p w14:paraId="66B61C8B" w14:textId="076A1638" w:rsidR="00AD2132" w:rsidRPr="00C50F44" w:rsidDel="001534EE" w:rsidRDefault="00AD2132" w:rsidP="00AD2132">
      <w:pPr>
        <w:rPr>
          <w:del w:id="349" w:author="Conta da Microsoft" w:date="2023-01-09T20:21:00Z"/>
          <w:rFonts w:cstheme="minorHAnsi"/>
          <w:sz w:val="24"/>
          <w:szCs w:val="24"/>
          <w:rPrChange w:id="350" w:author="Conta da Microsoft" w:date="2023-01-10T19:04:00Z">
            <w:rPr>
              <w:del w:id="351" w:author="Conta da Microsoft" w:date="2023-01-09T20:21:00Z"/>
              <w:rFonts w:ascii="Avenir Next" w:hAnsi="Avenir Next"/>
              <w:sz w:val="24"/>
              <w:szCs w:val="24"/>
            </w:rPr>
          </w:rPrChange>
        </w:rPr>
      </w:pPr>
    </w:p>
    <w:p w14:paraId="2D023040" w14:textId="798E069D" w:rsidR="00AD2132" w:rsidRPr="00C50F44" w:rsidRDefault="00B7581C" w:rsidP="00AD2132">
      <w:pPr>
        <w:rPr>
          <w:rStyle w:val="Forte"/>
          <w:rFonts w:cstheme="minorHAnsi"/>
          <w:color w:val="5B9BD5" w:themeColor="accent1"/>
          <w:sz w:val="28"/>
          <w:szCs w:val="28"/>
          <w:rPrChange w:id="352" w:author="Conta da Microsoft" w:date="2023-01-10T19:04:00Z">
            <w:rPr>
              <w:rStyle w:val="Forte"/>
              <w:color w:val="5B9BD5" w:themeColor="accent1"/>
              <w:sz w:val="28"/>
              <w:szCs w:val="28"/>
            </w:rPr>
          </w:rPrChange>
        </w:rPr>
      </w:pPr>
      <w:r w:rsidRPr="00C50F44">
        <w:rPr>
          <w:rStyle w:val="Forte"/>
          <w:rFonts w:cstheme="minorHAnsi"/>
          <w:color w:val="5B9BD5" w:themeColor="accent1"/>
          <w:sz w:val="28"/>
          <w:szCs w:val="28"/>
          <w:rPrChange w:id="353" w:author="Conta da Microsoft" w:date="2023-01-10T19:04:00Z">
            <w:rPr>
              <w:rStyle w:val="Forte"/>
              <w:color w:val="5B9BD5" w:themeColor="accent1"/>
              <w:sz w:val="28"/>
              <w:szCs w:val="28"/>
            </w:rPr>
          </w:rPrChange>
        </w:rPr>
        <w:t>Примечания</w:t>
      </w:r>
    </w:p>
    <w:p w14:paraId="5E031838" w14:textId="0BE31E24" w:rsidR="00AD2132" w:rsidRPr="00C50F44" w:rsidRDefault="00B7581C" w:rsidP="00AD2132">
      <w:pPr>
        <w:rPr>
          <w:rStyle w:val="Forte"/>
          <w:rFonts w:cstheme="minorHAnsi"/>
          <w:b w:val="0"/>
          <w:sz w:val="24"/>
          <w:szCs w:val="24"/>
          <w:rPrChange w:id="354" w:author="Conta da Microsoft" w:date="2023-01-10T19:04:00Z">
            <w:rPr>
              <w:rStyle w:val="Forte"/>
              <w:b w:val="0"/>
              <w:sz w:val="24"/>
              <w:szCs w:val="24"/>
            </w:rPr>
          </w:rPrChange>
        </w:rPr>
      </w:pPr>
      <w:r w:rsidRPr="00C50F44">
        <w:rPr>
          <w:rStyle w:val="Forte"/>
          <w:rFonts w:cstheme="minorHAnsi"/>
          <w:b w:val="0"/>
          <w:sz w:val="24"/>
          <w:szCs w:val="24"/>
          <w:rPrChange w:id="355" w:author="Conta da Microsoft" w:date="2023-01-10T19:04:00Z">
            <w:rPr>
              <w:rStyle w:val="Forte"/>
              <w:b w:val="0"/>
              <w:sz w:val="24"/>
              <w:szCs w:val="24"/>
            </w:rPr>
          </w:rPrChange>
        </w:rPr>
        <w:t>Пожалуйста, используйте самый понятный перевод источников литературы, корре</w:t>
      </w:r>
      <w:del w:id="356" w:author="Conta da Microsoft" w:date="2023-01-09T20:21:00Z">
        <w:r w:rsidRPr="00C50F44" w:rsidDel="001534EE">
          <w:rPr>
            <w:rStyle w:val="Forte"/>
            <w:rFonts w:cstheme="minorHAnsi"/>
            <w:b w:val="0"/>
            <w:sz w:val="24"/>
            <w:szCs w:val="24"/>
            <w:rPrChange w:id="357" w:author="Conta da Microsoft" w:date="2023-01-10T19:04:00Z">
              <w:rPr>
                <w:rStyle w:val="Forte"/>
                <w:b w:val="0"/>
                <w:sz w:val="24"/>
                <w:szCs w:val="24"/>
              </w:rPr>
            </w:rPrChange>
          </w:rPr>
          <w:delText>й</w:delText>
        </w:r>
      </w:del>
      <w:r w:rsidRPr="00C50F44">
        <w:rPr>
          <w:rStyle w:val="Forte"/>
          <w:rFonts w:cstheme="minorHAnsi"/>
          <w:b w:val="0"/>
          <w:sz w:val="24"/>
          <w:szCs w:val="24"/>
          <w:rPrChange w:id="358" w:author="Conta da Microsoft" w:date="2023-01-10T19:04:00Z">
            <w:rPr>
              <w:rStyle w:val="Forte"/>
              <w:b w:val="0"/>
              <w:sz w:val="24"/>
              <w:szCs w:val="24"/>
            </w:rPr>
          </w:rPrChange>
        </w:rPr>
        <w:t>ктируйте,  редактируйте этот материал с учетом нужд и культурных особенностей вашего дивизиона, используя самый понятный и простой перевод Библии. Если вы перевели этот материал на французский, португальский и испанский языки, пожал</w:t>
      </w:r>
      <w:ins w:id="359" w:author="Conta da Microsoft" w:date="2023-01-09T20:21:00Z">
        <w:r w:rsidR="001534EE" w:rsidRPr="00C50F44">
          <w:rPr>
            <w:rStyle w:val="Forte"/>
            <w:rFonts w:cstheme="minorHAnsi"/>
            <w:b w:val="0"/>
            <w:sz w:val="24"/>
            <w:szCs w:val="24"/>
            <w:rPrChange w:id="360" w:author="Conta da Microsoft" w:date="2023-01-10T19:04:00Z">
              <w:rPr>
                <w:rStyle w:val="Forte"/>
                <w:b w:val="0"/>
                <w:sz w:val="24"/>
                <w:szCs w:val="24"/>
              </w:rPr>
            </w:rPrChange>
          </w:rPr>
          <w:t>у</w:t>
        </w:r>
      </w:ins>
      <w:r w:rsidRPr="00C50F44">
        <w:rPr>
          <w:rStyle w:val="Forte"/>
          <w:rFonts w:cstheme="minorHAnsi"/>
          <w:b w:val="0"/>
          <w:sz w:val="24"/>
          <w:szCs w:val="24"/>
          <w:rPrChange w:id="361" w:author="Conta da Microsoft" w:date="2023-01-10T19:04:00Z">
            <w:rPr>
              <w:rStyle w:val="Forte"/>
              <w:b w:val="0"/>
              <w:sz w:val="24"/>
              <w:szCs w:val="24"/>
            </w:rPr>
          </w:rPrChange>
        </w:rPr>
        <w:t>йста, пришлите нам электронную версию вашего перевода, чтоб мы могли поделиться с нашими сестрами, которым также очень нужен этот материал.</w:t>
      </w:r>
    </w:p>
    <w:p w14:paraId="30286A1B" w14:textId="0BA35BEE" w:rsidR="00B7581C" w:rsidRPr="00C50F44" w:rsidRDefault="00B7581C" w:rsidP="00AD2132">
      <w:pPr>
        <w:rPr>
          <w:rStyle w:val="Forte"/>
          <w:rFonts w:cstheme="minorHAnsi"/>
          <w:color w:val="5B9BD5" w:themeColor="accent1"/>
          <w:sz w:val="28"/>
          <w:szCs w:val="28"/>
          <w:rPrChange w:id="362" w:author="Conta da Microsoft" w:date="2023-01-10T19:06:00Z">
            <w:rPr>
              <w:rStyle w:val="Forte"/>
              <w:color w:val="5B9BD5" w:themeColor="accent1"/>
              <w:sz w:val="24"/>
              <w:szCs w:val="24"/>
            </w:rPr>
          </w:rPrChange>
        </w:rPr>
      </w:pPr>
      <w:r w:rsidRPr="00C50F44">
        <w:rPr>
          <w:rStyle w:val="Forte"/>
          <w:rFonts w:cstheme="minorHAnsi"/>
          <w:color w:val="5B9BD5" w:themeColor="accent1"/>
          <w:sz w:val="28"/>
          <w:szCs w:val="28"/>
          <w:rPrChange w:id="363" w:author="Conta da Microsoft" w:date="2023-01-10T19:06:00Z">
            <w:rPr>
              <w:rStyle w:val="Forte"/>
              <w:color w:val="5B9BD5" w:themeColor="accent1"/>
              <w:sz w:val="24"/>
              <w:szCs w:val="24"/>
            </w:rPr>
          </w:rPrChange>
        </w:rPr>
        <w:t>Об авторе</w:t>
      </w:r>
    </w:p>
    <w:p w14:paraId="00C61BEF" w14:textId="593146D9" w:rsidR="00B7581C" w:rsidRPr="00C50F44" w:rsidRDefault="00B7581C" w:rsidP="00AD2132">
      <w:pPr>
        <w:rPr>
          <w:rStyle w:val="Forte"/>
          <w:rFonts w:cstheme="minorHAnsi"/>
          <w:b w:val="0"/>
          <w:sz w:val="24"/>
          <w:szCs w:val="24"/>
          <w:rPrChange w:id="364" w:author="Conta da Microsoft" w:date="2023-01-10T19:04:00Z">
            <w:rPr>
              <w:rStyle w:val="Forte"/>
              <w:b w:val="0"/>
              <w:sz w:val="24"/>
              <w:szCs w:val="24"/>
            </w:rPr>
          </w:rPrChange>
        </w:rPr>
      </w:pPr>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5"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Х</w:t>
      </w:r>
      <w:ins w:id="366" w:author="Conta da Microsoft" w:date="2023-01-09T20:22:00Z">
        <w:r w:rsidR="001534EE"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7"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w:t>
        </w:r>
      </w:ins>
      <w:del w:id="368" w:author="Conta da Microsoft" w:date="2023-01-09T20:22:00Z">
        <w:r w:rsidRPr="00C50F44" w:rsidDel="001534EE">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9"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и</w:delText>
        </w:r>
      </w:del>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0"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зер-Д</w:t>
      </w:r>
      <w:ins w:id="371" w:author="Conta da Microsoft" w:date="2023-01-09T20:22:00Z">
        <w:r w:rsidR="001534EE"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2"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w:t>
        </w:r>
      </w:ins>
      <w:del w:id="373" w:author="Conta da Microsoft" w:date="2023-01-09T20:22:00Z">
        <w:r w:rsidRPr="00C50F44" w:rsidDel="001534EE">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4"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ау</w:delText>
        </w:r>
      </w:del>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5"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 Смол</w:t>
      </w:r>
      <w:ins w:id="376" w:author="Conta da Microsoft" w:date="2023-01-09T20:22:00Z">
        <w:r w:rsidR="001534EE"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7"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л</w:t>
        </w:r>
      </w:ins>
      <w:r w:rsidRPr="00C50F44">
        <w:rPr>
          <w:rStyle w:val="Forte"/>
          <w:rFonts w:cstheme="minorHAnsi"/>
          <w:b w:val="0"/>
          <w:sz w:val="24"/>
          <w:szCs w:val="24"/>
          <w:rPrChange w:id="378" w:author="Conta da Microsoft" w:date="2023-01-10T19:04:00Z">
            <w:rPr>
              <w:rStyle w:val="Forte"/>
              <w:b w:val="0"/>
              <w:sz w:val="24"/>
              <w:szCs w:val="24"/>
            </w:rPr>
          </w:rPrChange>
        </w:rPr>
        <w:t xml:space="preserve">, </w:t>
      </w:r>
      <w:del w:id="379" w:author="Conta da Microsoft" w:date="2023-01-09T20:22:00Z">
        <w:r w:rsidRPr="00C50F44" w:rsidDel="001534EE">
          <w:rPr>
            <w:rStyle w:val="Forte"/>
            <w:rFonts w:cstheme="minorHAnsi"/>
            <w:b w:val="0"/>
            <w:sz w:val="24"/>
            <w:szCs w:val="24"/>
            <w:rPrChange w:id="380" w:author="Conta da Microsoft" w:date="2023-01-10T19:04:00Z">
              <w:rPr>
                <w:rStyle w:val="Forte"/>
                <w:b w:val="0"/>
                <w:sz w:val="24"/>
                <w:szCs w:val="24"/>
              </w:rPr>
            </w:rPrChange>
          </w:rPr>
          <w:delText xml:space="preserve">занимает должность </w:delText>
        </w:r>
      </w:del>
      <w:r w:rsidRPr="00C50F44">
        <w:rPr>
          <w:rStyle w:val="Forte"/>
          <w:rFonts w:cstheme="minorHAnsi"/>
          <w:b w:val="0"/>
          <w:sz w:val="24"/>
          <w:szCs w:val="24"/>
          <w:rPrChange w:id="381" w:author="Conta da Microsoft" w:date="2023-01-10T19:04:00Z">
            <w:rPr>
              <w:rStyle w:val="Forte"/>
              <w:b w:val="0"/>
              <w:sz w:val="24"/>
              <w:szCs w:val="24"/>
            </w:rPr>
          </w:rPrChange>
        </w:rPr>
        <w:t>директор</w:t>
      </w:r>
      <w:ins w:id="382" w:author="Conta da Microsoft" w:date="2023-01-09T20:22:00Z">
        <w:r w:rsidR="001534EE" w:rsidRPr="00C50F44">
          <w:rPr>
            <w:rStyle w:val="Forte"/>
            <w:rFonts w:cstheme="minorHAnsi"/>
            <w:b w:val="0"/>
            <w:sz w:val="24"/>
            <w:szCs w:val="24"/>
            <w:rPrChange w:id="383" w:author="Conta da Microsoft" w:date="2023-01-10T19:04:00Z">
              <w:rPr>
                <w:rStyle w:val="Forte"/>
                <w:b w:val="0"/>
                <w:sz w:val="24"/>
                <w:szCs w:val="24"/>
              </w:rPr>
            </w:rPrChange>
          </w:rPr>
          <w:t xml:space="preserve"> Отдела</w:t>
        </w:r>
      </w:ins>
      <w:del w:id="384" w:author="Conta da Microsoft" w:date="2023-01-09T20:22:00Z">
        <w:r w:rsidRPr="00C50F44" w:rsidDel="001534EE">
          <w:rPr>
            <w:rStyle w:val="Forte"/>
            <w:rFonts w:cstheme="minorHAnsi"/>
            <w:b w:val="0"/>
            <w:sz w:val="24"/>
            <w:szCs w:val="24"/>
            <w:rPrChange w:id="385" w:author="Conta da Microsoft" w:date="2023-01-10T19:04:00Z">
              <w:rPr>
                <w:rStyle w:val="Forte"/>
                <w:b w:val="0"/>
                <w:sz w:val="24"/>
                <w:szCs w:val="24"/>
              </w:rPr>
            </w:rPrChange>
          </w:rPr>
          <w:delText>а</w:delText>
        </w:r>
      </w:del>
      <w:r w:rsidRPr="00C50F44">
        <w:rPr>
          <w:rStyle w:val="Forte"/>
          <w:rFonts w:cstheme="minorHAnsi"/>
          <w:b w:val="0"/>
          <w:sz w:val="24"/>
          <w:szCs w:val="24"/>
          <w:rPrChange w:id="386" w:author="Conta da Microsoft" w:date="2023-01-10T19:04:00Z">
            <w:rPr>
              <w:rStyle w:val="Forte"/>
              <w:b w:val="0"/>
              <w:sz w:val="24"/>
              <w:szCs w:val="24"/>
            </w:rPr>
          </w:rPrChange>
        </w:rPr>
        <w:t xml:space="preserve"> Женского </w:t>
      </w:r>
      <w:ins w:id="387" w:author="Conta da Microsoft" w:date="2023-01-09T20:22:00Z">
        <w:r w:rsidR="001534EE" w:rsidRPr="00C50F44">
          <w:rPr>
            <w:rStyle w:val="Forte"/>
            <w:rFonts w:cstheme="minorHAnsi"/>
            <w:b w:val="0"/>
            <w:sz w:val="24"/>
            <w:szCs w:val="24"/>
            <w:rPrChange w:id="388" w:author="Conta da Microsoft" w:date="2023-01-10T19:04:00Z">
              <w:rPr>
                <w:rStyle w:val="Forte"/>
                <w:b w:val="0"/>
                <w:sz w:val="24"/>
                <w:szCs w:val="24"/>
              </w:rPr>
            </w:rPrChange>
          </w:rPr>
          <w:t>с</w:t>
        </w:r>
      </w:ins>
      <w:del w:id="389" w:author="Conta da Microsoft" w:date="2023-01-09T20:22:00Z">
        <w:r w:rsidRPr="00C50F44" w:rsidDel="001534EE">
          <w:rPr>
            <w:rStyle w:val="Forte"/>
            <w:rFonts w:cstheme="minorHAnsi"/>
            <w:b w:val="0"/>
            <w:sz w:val="24"/>
            <w:szCs w:val="24"/>
            <w:rPrChange w:id="390" w:author="Conta da Microsoft" w:date="2023-01-10T19:04:00Z">
              <w:rPr>
                <w:rStyle w:val="Forte"/>
                <w:b w:val="0"/>
                <w:sz w:val="24"/>
                <w:szCs w:val="24"/>
              </w:rPr>
            </w:rPrChange>
          </w:rPr>
          <w:delText>с</w:delText>
        </w:r>
      </w:del>
      <w:r w:rsidRPr="00C50F44">
        <w:rPr>
          <w:rStyle w:val="Forte"/>
          <w:rFonts w:cstheme="minorHAnsi"/>
          <w:b w:val="0"/>
          <w:sz w:val="24"/>
          <w:szCs w:val="24"/>
          <w:rPrChange w:id="391" w:author="Conta da Microsoft" w:date="2023-01-10T19:04:00Z">
            <w:rPr>
              <w:rStyle w:val="Forte"/>
              <w:b w:val="0"/>
              <w:sz w:val="24"/>
              <w:szCs w:val="24"/>
            </w:rPr>
          </w:rPrChange>
        </w:rPr>
        <w:t>лужения в Генеральной Конференции, Церкви Христиан Адвентистов Седьмого дня с 2005 года.</w:t>
      </w:r>
    </w:p>
    <w:p w14:paraId="727AD88A" w14:textId="6677CD4A" w:rsidR="00961316" w:rsidRPr="00C50F44" w:rsidRDefault="00B7581C" w:rsidP="00D44238">
      <w:pPr>
        <w:rPr>
          <w:rStyle w:val="Forte"/>
          <w:rFonts w:cstheme="minorHAnsi"/>
          <w:b w:val="0"/>
          <w:sz w:val="24"/>
          <w:szCs w:val="24"/>
          <w:rPrChange w:id="392" w:author="Conta da Microsoft" w:date="2023-01-10T19:04:00Z">
            <w:rPr>
              <w:rStyle w:val="Forte"/>
              <w:b w:val="0"/>
              <w:sz w:val="24"/>
              <w:szCs w:val="24"/>
            </w:rPr>
          </w:rPrChange>
        </w:rPr>
      </w:pPr>
      <w:del w:id="393" w:author="Conta da Microsoft" w:date="2023-01-09T20:23:00Z">
        <w:r w:rsidRPr="00C50F44" w:rsidDel="001534EE">
          <w:rPr>
            <w:rStyle w:val="Forte"/>
            <w:rFonts w:cstheme="minorHAnsi"/>
            <w:b w:val="0"/>
            <w:sz w:val="24"/>
            <w:szCs w:val="24"/>
            <w:rPrChange w:id="394" w:author="Conta da Microsoft" w:date="2023-01-10T19:04:00Z">
              <w:rPr>
                <w:rStyle w:val="Forte"/>
                <w:b w:val="0"/>
                <w:sz w:val="24"/>
                <w:szCs w:val="24"/>
              </w:rPr>
            </w:rPrChange>
          </w:rPr>
          <w:delText xml:space="preserve">Имеет </w:delText>
        </w:r>
      </w:del>
      <w:ins w:id="395" w:author="Conta da Microsoft" w:date="2023-01-09T20:23:00Z">
        <w:r w:rsidR="001534EE" w:rsidRPr="00C50F44">
          <w:rPr>
            <w:rStyle w:val="Forte"/>
            <w:rFonts w:cstheme="minorHAnsi"/>
            <w:b w:val="0"/>
            <w:sz w:val="24"/>
            <w:szCs w:val="24"/>
            <w:rPrChange w:id="396" w:author="Conta da Microsoft" w:date="2023-01-10T19:04:00Z">
              <w:rPr>
                <w:rStyle w:val="Forte"/>
                <w:b w:val="0"/>
                <w:sz w:val="24"/>
                <w:szCs w:val="24"/>
              </w:rPr>
            </w:rPrChange>
          </w:rPr>
          <w:t xml:space="preserve">У нее </w:t>
        </w:r>
      </w:ins>
      <w:r w:rsidRPr="00C50F44">
        <w:rPr>
          <w:rStyle w:val="Forte"/>
          <w:rFonts w:cstheme="minorHAnsi"/>
          <w:b w:val="0"/>
          <w:sz w:val="24"/>
          <w:szCs w:val="24"/>
          <w:rPrChange w:id="397" w:author="Conta da Microsoft" w:date="2023-01-10T19:04:00Z">
            <w:rPr>
              <w:rStyle w:val="Forte"/>
              <w:b w:val="0"/>
              <w:sz w:val="24"/>
              <w:szCs w:val="24"/>
            </w:rPr>
          </w:rPrChange>
        </w:rPr>
        <w:t>степень Магистра гуманитарных наук в</w:t>
      </w:r>
      <w:r w:rsidR="00DA517C" w:rsidRPr="00C50F44">
        <w:rPr>
          <w:rStyle w:val="Forte"/>
          <w:rFonts w:cstheme="minorHAnsi"/>
          <w:b w:val="0"/>
          <w:sz w:val="24"/>
          <w:szCs w:val="24"/>
          <w:rPrChange w:id="398" w:author="Conta da Microsoft" w:date="2023-01-10T19:04:00Z">
            <w:rPr>
              <w:rStyle w:val="Forte"/>
              <w:b w:val="0"/>
              <w:sz w:val="24"/>
              <w:szCs w:val="24"/>
            </w:rPr>
          </w:rPrChange>
        </w:rPr>
        <w:t xml:space="preserve"> управлении в области пасторского служения для женщин.</w:t>
      </w:r>
    </w:p>
    <w:p w14:paraId="2C9750A1" w14:textId="14A91287" w:rsidR="00DA517C" w:rsidRPr="00C50F44" w:rsidRDefault="00B15E27" w:rsidP="00D44238">
      <w:pPr>
        <w:rPr>
          <w:rStyle w:val="Forte"/>
          <w:rFonts w:cstheme="minorHAnsi"/>
          <w:b w:val="0"/>
          <w:sz w:val="24"/>
          <w:szCs w:val="24"/>
          <w:rPrChange w:id="399" w:author="Conta da Microsoft" w:date="2023-01-10T19:04:00Z">
            <w:rPr>
              <w:rStyle w:val="Forte"/>
              <w:b w:val="0"/>
              <w:sz w:val="24"/>
              <w:szCs w:val="24"/>
            </w:rPr>
          </w:rPrChange>
        </w:rPr>
      </w:pPr>
      <w:r w:rsidRPr="00C50F44">
        <w:rPr>
          <w:rStyle w:val="Forte"/>
          <w:rFonts w:cstheme="minorHAnsi"/>
          <w:b w:val="0"/>
          <w:sz w:val="24"/>
          <w:szCs w:val="24"/>
          <w:rPrChange w:id="400" w:author="Conta da Microsoft" w:date="2023-01-10T19:04:00Z">
            <w:rPr>
              <w:rStyle w:val="Forte"/>
              <w:b w:val="0"/>
              <w:sz w:val="24"/>
              <w:szCs w:val="24"/>
            </w:rPr>
          </w:rPrChange>
        </w:rPr>
        <w:t>Путешествуя</w:t>
      </w:r>
      <w:r w:rsidR="00DA517C" w:rsidRPr="00C50F44">
        <w:rPr>
          <w:rStyle w:val="Forte"/>
          <w:rFonts w:cstheme="minorHAnsi"/>
          <w:b w:val="0"/>
          <w:sz w:val="24"/>
          <w:szCs w:val="24"/>
          <w:rPrChange w:id="401" w:author="Conta da Microsoft" w:date="2023-01-10T19:04:00Z">
            <w:rPr>
              <w:rStyle w:val="Forte"/>
              <w:b w:val="0"/>
              <w:sz w:val="24"/>
              <w:szCs w:val="24"/>
            </w:rPr>
          </w:rPrChange>
        </w:rPr>
        <w:t xml:space="preserve"> по всему миру, она желает видеть больше женщин вовлеченных в служение </w:t>
      </w:r>
      <w:r w:rsidRPr="00C50F44">
        <w:rPr>
          <w:rStyle w:val="Forte"/>
          <w:rFonts w:cstheme="minorHAnsi"/>
          <w:b w:val="0"/>
          <w:sz w:val="24"/>
          <w:szCs w:val="24"/>
          <w:rPrChange w:id="402" w:author="Conta da Microsoft" w:date="2023-01-10T19:04:00Z">
            <w:rPr>
              <w:rStyle w:val="Forte"/>
              <w:b w:val="0"/>
              <w:sz w:val="24"/>
              <w:szCs w:val="24"/>
            </w:rPr>
          </w:rPrChange>
        </w:rPr>
        <w:t xml:space="preserve">проповеди </w:t>
      </w:r>
      <w:ins w:id="403" w:author="Conta da Microsoft" w:date="2023-01-09T20:27:00Z">
        <w:r w:rsidR="004B0555" w:rsidRPr="00C50F44">
          <w:rPr>
            <w:rStyle w:val="Forte"/>
            <w:rFonts w:cstheme="minorHAnsi"/>
            <w:b w:val="0"/>
            <w:sz w:val="24"/>
            <w:szCs w:val="24"/>
            <w:rPrChange w:id="404" w:author="Conta da Microsoft" w:date="2023-01-10T19:04:00Z">
              <w:rPr>
                <w:rStyle w:val="Forte"/>
                <w:b w:val="0"/>
                <w:sz w:val="24"/>
                <w:szCs w:val="24"/>
              </w:rPr>
            </w:rPrChange>
          </w:rPr>
          <w:t>Е</w:t>
        </w:r>
      </w:ins>
      <w:del w:id="405" w:author="Conta da Microsoft" w:date="2023-01-09T20:27:00Z">
        <w:r w:rsidRPr="00C50F44" w:rsidDel="004B0555">
          <w:rPr>
            <w:rStyle w:val="Forte"/>
            <w:rFonts w:cstheme="minorHAnsi"/>
            <w:b w:val="0"/>
            <w:sz w:val="24"/>
            <w:szCs w:val="24"/>
            <w:rPrChange w:id="406" w:author="Conta da Microsoft" w:date="2023-01-10T19:04:00Z">
              <w:rPr>
                <w:rStyle w:val="Forte"/>
                <w:b w:val="0"/>
                <w:sz w:val="24"/>
                <w:szCs w:val="24"/>
              </w:rPr>
            </w:rPrChange>
          </w:rPr>
          <w:delText>е</w:delText>
        </w:r>
      </w:del>
      <w:r w:rsidRPr="00C50F44">
        <w:rPr>
          <w:rStyle w:val="Forte"/>
          <w:rFonts w:cstheme="minorHAnsi"/>
          <w:b w:val="0"/>
          <w:sz w:val="24"/>
          <w:szCs w:val="24"/>
          <w:rPrChange w:id="407" w:author="Conta da Microsoft" w:date="2023-01-10T19:04:00Z">
            <w:rPr>
              <w:rStyle w:val="Forte"/>
              <w:b w:val="0"/>
              <w:sz w:val="24"/>
              <w:szCs w:val="24"/>
            </w:rPr>
          </w:rPrChange>
        </w:rPr>
        <w:t>вангелия</w:t>
      </w:r>
      <w:ins w:id="408" w:author="Conta da Microsoft" w:date="2023-01-09T20:27:00Z">
        <w:r w:rsidR="004B0555" w:rsidRPr="00C50F44">
          <w:rPr>
            <w:rStyle w:val="Forte"/>
            <w:rFonts w:cstheme="minorHAnsi"/>
            <w:b w:val="0"/>
            <w:sz w:val="24"/>
            <w:szCs w:val="24"/>
            <w:rPrChange w:id="409" w:author="Conta da Microsoft" w:date="2023-01-10T19:04:00Z">
              <w:rPr>
                <w:rStyle w:val="Forte"/>
                <w:b w:val="0"/>
                <w:sz w:val="24"/>
                <w:szCs w:val="24"/>
              </w:rPr>
            </w:rPrChange>
          </w:rPr>
          <w:t>,</w:t>
        </w:r>
      </w:ins>
      <w:r w:rsidRPr="00C50F44">
        <w:rPr>
          <w:rStyle w:val="Forte"/>
          <w:rFonts w:cstheme="minorHAnsi"/>
          <w:b w:val="0"/>
          <w:sz w:val="24"/>
          <w:szCs w:val="24"/>
          <w:rPrChange w:id="410" w:author="Conta da Microsoft" w:date="2023-01-10T19:04:00Z">
            <w:rPr>
              <w:rStyle w:val="Forte"/>
              <w:b w:val="0"/>
              <w:sz w:val="24"/>
              <w:szCs w:val="24"/>
            </w:rPr>
          </w:rPrChange>
        </w:rPr>
        <w:t xml:space="preserve"> </w:t>
      </w:r>
      <w:del w:id="411" w:author="Conta da Microsoft" w:date="2023-01-09T20:29:00Z">
        <w:r w:rsidRPr="00C50F44" w:rsidDel="004B0555">
          <w:rPr>
            <w:rStyle w:val="Forte"/>
            <w:rFonts w:cstheme="minorHAnsi"/>
            <w:b w:val="0"/>
            <w:sz w:val="24"/>
            <w:szCs w:val="24"/>
            <w:rPrChange w:id="412" w:author="Conta da Microsoft" w:date="2023-01-10T19:04:00Z">
              <w:rPr>
                <w:rStyle w:val="Forte"/>
                <w:b w:val="0"/>
                <w:sz w:val="24"/>
                <w:szCs w:val="24"/>
              </w:rPr>
            </w:rPrChange>
          </w:rPr>
          <w:delText xml:space="preserve">совершая </w:delText>
        </w:r>
      </w:del>
      <w:ins w:id="413" w:author="Conta da Microsoft" w:date="2023-01-09T20:29:00Z">
        <w:r w:rsidR="004B0555" w:rsidRPr="00C50F44">
          <w:rPr>
            <w:rStyle w:val="Forte"/>
            <w:rFonts w:cstheme="minorHAnsi"/>
            <w:b w:val="0"/>
            <w:sz w:val="24"/>
            <w:szCs w:val="24"/>
            <w:rPrChange w:id="414" w:author="Conta da Microsoft" w:date="2023-01-10T19:04:00Z">
              <w:rPr>
                <w:rStyle w:val="Forte"/>
                <w:b w:val="0"/>
                <w:sz w:val="24"/>
                <w:szCs w:val="24"/>
              </w:rPr>
            </w:rPrChange>
          </w:rPr>
          <w:t xml:space="preserve">которые бы совершали </w:t>
        </w:r>
      </w:ins>
      <w:r w:rsidRPr="00C50F44">
        <w:rPr>
          <w:rStyle w:val="Forte"/>
          <w:rFonts w:cstheme="minorHAnsi"/>
          <w:b w:val="0"/>
          <w:sz w:val="24"/>
          <w:szCs w:val="24"/>
          <w:rPrChange w:id="415" w:author="Conta da Microsoft" w:date="2023-01-10T19:04:00Z">
            <w:rPr>
              <w:rStyle w:val="Forte"/>
              <w:b w:val="0"/>
              <w:sz w:val="24"/>
              <w:szCs w:val="24"/>
            </w:rPr>
          </w:rPrChange>
        </w:rPr>
        <w:t>дела милосердия и проповедова</w:t>
      </w:r>
      <w:ins w:id="416" w:author="Conta da Microsoft" w:date="2023-01-09T20:32:00Z">
        <w:r w:rsidR="004B0555" w:rsidRPr="00C50F44">
          <w:rPr>
            <w:rStyle w:val="Forte"/>
            <w:rFonts w:cstheme="minorHAnsi"/>
            <w:b w:val="0"/>
            <w:sz w:val="24"/>
            <w:szCs w:val="24"/>
            <w:rPrChange w:id="417" w:author="Conta da Microsoft" w:date="2023-01-10T19:04:00Z">
              <w:rPr>
                <w:rStyle w:val="Forte"/>
                <w:b w:val="0"/>
                <w:sz w:val="24"/>
                <w:szCs w:val="24"/>
              </w:rPr>
            </w:rPrChange>
          </w:rPr>
          <w:t>ли</w:t>
        </w:r>
      </w:ins>
      <w:del w:id="418" w:author="Conta da Microsoft" w:date="2023-01-09T20:32:00Z">
        <w:r w:rsidRPr="00C50F44" w:rsidDel="004B0555">
          <w:rPr>
            <w:rStyle w:val="Forte"/>
            <w:rFonts w:cstheme="minorHAnsi"/>
            <w:b w:val="0"/>
            <w:sz w:val="24"/>
            <w:szCs w:val="24"/>
            <w:rPrChange w:id="419" w:author="Conta da Microsoft" w:date="2023-01-10T19:04:00Z">
              <w:rPr>
                <w:rStyle w:val="Forte"/>
                <w:b w:val="0"/>
                <w:sz w:val="24"/>
                <w:szCs w:val="24"/>
              </w:rPr>
            </w:rPrChange>
          </w:rPr>
          <w:delText>ть</w:delText>
        </w:r>
      </w:del>
      <w:r w:rsidRPr="00C50F44">
        <w:rPr>
          <w:rStyle w:val="Forte"/>
          <w:rFonts w:cstheme="minorHAnsi"/>
          <w:b w:val="0"/>
          <w:sz w:val="24"/>
          <w:szCs w:val="24"/>
          <w:rPrChange w:id="420" w:author="Conta da Microsoft" w:date="2023-01-10T19:04:00Z">
            <w:rPr>
              <w:rStyle w:val="Forte"/>
              <w:b w:val="0"/>
              <w:sz w:val="24"/>
              <w:szCs w:val="24"/>
            </w:rPr>
          </w:rPrChange>
        </w:rPr>
        <w:t xml:space="preserve"> Слово Божье, вдохновляя женщин служить молодым девушкам, и делясь радостью, котор</w:t>
      </w:r>
      <w:del w:id="421" w:author="Conta da Microsoft" w:date="2023-01-09T20:33:00Z">
        <w:r w:rsidRPr="00C50F44" w:rsidDel="00931733">
          <w:rPr>
            <w:rStyle w:val="Forte"/>
            <w:rFonts w:cstheme="minorHAnsi"/>
            <w:b w:val="0"/>
            <w:sz w:val="24"/>
            <w:szCs w:val="24"/>
            <w:rPrChange w:id="422" w:author="Conta da Microsoft" w:date="2023-01-10T19:04:00Z">
              <w:rPr>
                <w:rStyle w:val="Forte"/>
                <w:b w:val="0"/>
                <w:sz w:val="24"/>
                <w:szCs w:val="24"/>
              </w:rPr>
            </w:rPrChange>
          </w:rPr>
          <w:delText>ую</w:delText>
        </w:r>
      </w:del>
      <w:ins w:id="423" w:author="Conta da Microsoft" w:date="2023-01-09T20:33:00Z">
        <w:r w:rsidR="00931733" w:rsidRPr="00C50F44">
          <w:rPr>
            <w:rStyle w:val="Forte"/>
            <w:rFonts w:cstheme="minorHAnsi"/>
            <w:b w:val="0"/>
            <w:sz w:val="24"/>
            <w:szCs w:val="24"/>
            <w:rPrChange w:id="424" w:author="Conta da Microsoft" w:date="2023-01-10T19:04:00Z">
              <w:rPr>
                <w:rStyle w:val="Forte"/>
                <w:b w:val="0"/>
                <w:sz w:val="24"/>
                <w:szCs w:val="24"/>
              </w:rPr>
            </w:rPrChange>
          </w:rPr>
          <w:t>ой</w:t>
        </w:r>
      </w:ins>
      <w:r w:rsidRPr="00C50F44">
        <w:rPr>
          <w:rStyle w:val="Forte"/>
          <w:rFonts w:cstheme="minorHAnsi"/>
          <w:b w:val="0"/>
          <w:sz w:val="24"/>
          <w:szCs w:val="24"/>
          <w:rPrChange w:id="425" w:author="Conta da Microsoft" w:date="2023-01-10T19:04:00Z">
            <w:rPr>
              <w:rStyle w:val="Forte"/>
              <w:b w:val="0"/>
              <w:sz w:val="24"/>
              <w:szCs w:val="24"/>
            </w:rPr>
          </w:rPrChange>
        </w:rPr>
        <w:t xml:space="preserve"> Бог </w:t>
      </w:r>
      <w:del w:id="426" w:author="Conta da Microsoft" w:date="2023-01-09T20:33:00Z">
        <w:r w:rsidRPr="00C50F44" w:rsidDel="00931733">
          <w:rPr>
            <w:rStyle w:val="Forte"/>
            <w:rFonts w:cstheme="minorHAnsi"/>
            <w:b w:val="0"/>
            <w:sz w:val="24"/>
            <w:szCs w:val="24"/>
            <w:rPrChange w:id="427" w:author="Conta da Microsoft" w:date="2023-01-10T19:04:00Z">
              <w:rPr>
                <w:rStyle w:val="Forte"/>
                <w:b w:val="0"/>
                <w:sz w:val="24"/>
                <w:szCs w:val="24"/>
              </w:rPr>
            </w:rPrChange>
          </w:rPr>
          <w:delText xml:space="preserve">дарит </w:delText>
        </w:r>
      </w:del>
      <w:ins w:id="428" w:author="Conta da Microsoft" w:date="2023-01-09T20:33:00Z">
        <w:r w:rsidR="00931733" w:rsidRPr="00C50F44">
          <w:rPr>
            <w:rStyle w:val="Forte"/>
            <w:rFonts w:cstheme="minorHAnsi"/>
            <w:b w:val="0"/>
            <w:sz w:val="24"/>
            <w:szCs w:val="24"/>
            <w:rPrChange w:id="429" w:author="Conta da Microsoft" w:date="2023-01-10T19:04:00Z">
              <w:rPr>
                <w:rStyle w:val="Forte"/>
                <w:b w:val="0"/>
                <w:sz w:val="24"/>
                <w:szCs w:val="24"/>
              </w:rPr>
            </w:rPrChange>
          </w:rPr>
          <w:t xml:space="preserve">наполняет нас, </w:t>
        </w:r>
      </w:ins>
      <w:r w:rsidRPr="00C50F44">
        <w:rPr>
          <w:rStyle w:val="Forte"/>
          <w:rFonts w:cstheme="minorHAnsi"/>
          <w:b w:val="0"/>
          <w:sz w:val="24"/>
          <w:szCs w:val="24"/>
          <w:rPrChange w:id="430" w:author="Conta da Microsoft" w:date="2023-01-10T19:04:00Z">
            <w:rPr>
              <w:rStyle w:val="Forte"/>
              <w:b w:val="0"/>
              <w:sz w:val="24"/>
              <w:szCs w:val="24"/>
            </w:rPr>
          </w:rPrChange>
        </w:rPr>
        <w:t>несмотря на трудности и испытани</w:t>
      </w:r>
      <w:ins w:id="431" w:author="Conta da Microsoft" w:date="2023-01-09T20:34:00Z">
        <w:r w:rsidR="00931733" w:rsidRPr="00C50F44">
          <w:rPr>
            <w:rStyle w:val="Forte"/>
            <w:rFonts w:cstheme="minorHAnsi"/>
            <w:b w:val="0"/>
            <w:sz w:val="24"/>
            <w:szCs w:val="24"/>
            <w:rPrChange w:id="432" w:author="Conta da Microsoft" w:date="2023-01-10T19:04:00Z">
              <w:rPr>
                <w:rStyle w:val="Forte"/>
                <w:b w:val="0"/>
                <w:sz w:val="24"/>
                <w:szCs w:val="24"/>
              </w:rPr>
            </w:rPrChange>
          </w:rPr>
          <w:t>я в жизни</w:t>
        </w:r>
      </w:ins>
      <w:del w:id="433" w:author="Conta da Microsoft" w:date="2023-01-09T20:34:00Z">
        <w:r w:rsidRPr="00C50F44" w:rsidDel="00931733">
          <w:rPr>
            <w:rStyle w:val="Forte"/>
            <w:rFonts w:cstheme="minorHAnsi"/>
            <w:b w:val="0"/>
            <w:sz w:val="24"/>
            <w:szCs w:val="24"/>
            <w:rPrChange w:id="434" w:author="Conta da Microsoft" w:date="2023-01-10T19:04:00Z">
              <w:rPr>
                <w:rStyle w:val="Forte"/>
                <w:b w:val="0"/>
                <w:sz w:val="24"/>
                <w:szCs w:val="24"/>
              </w:rPr>
            </w:rPrChange>
          </w:rPr>
          <w:delText>я, которые приходится переживать</w:delText>
        </w:r>
      </w:del>
      <w:r w:rsidRPr="00C50F44">
        <w:rPr>
          <w:rStyle w:val="Forte"/>
          <w:rFonts w:cstheme="minorHAnsi"/>
          <w:b w:val="0"/>
          <w:sz w:val="24"/>
          <w:szCs w:val="24"/>
          <w:rPrChange w:id="435" w:author="Conta da Microsoft" w:date="2023-01-10T19:04:00Z">
            <w:rPr>
              <w:rStyle w:val="Forte"/>
              <w:b w:val="0"/>
              <w:sz w:val="24"/>
              <w:szCs w:val="24"/>
            </w:rPr>
          </w:rPrChange>
        </w:rPr>
        <w:t>.</w:t>
      </w:r>
    </w:p>
    <w:p w14:paraId="71117A86" w14:textId="5E210CD5" w:rsidR="00B15E27" w:rsidRPr="00C50F44" w:rsidRDefault="00B15E27" w:rsidP="00D44238">
      <w:pPr>
        <w:rPr>
          <w:rStyle w:val="Forte"/>
          <w:rFonts w:cstheme="minorHAnsi"/>
          <w:b w:val="0"/>
          <w:sz w:val="24"/>
          <w:szCs w:val="24"/>
          <w:rPrChange w:id="436" w:author="Conta da Microsoft" w:date="2023-01-10T19:04:00Z">
            <w:rPr>
              <w:rStyle w:val="Forte"/>
              <w:b w:val="0"/>
              <w:sz w:val="24"/>
              <w:szCs w:val="24"/>
            </w:rPr>
          </w:rPrChange>
        </w:rPr>
      </w:pPr>
      <w:r w:rsidRPr="00C50F44">
        <w:rPr>
          <w:rStyle w:val="Forte"/>
          <w:rFonts w:cstheme="minorHAnsi"/>
          <w:b w:val="0"/>
          <w:sz w:val="24"/>
          <w:szCs w:val="24"/>
          <w:rPrChange w:id="437" w:author="Conta da Microsoft" w:date="2023-01-10T19:04:00Z">
            <w:rPr>
              <w:rStyle w:val="Forte"/>
              <w:b w:val="0"/>
              <w:sz w:val="24"/>
              <w:szCs w:val="24"/>
            </w:rPr>
          </w:rPrChange>
        </w:rPr>
        <w:lastRenderedPageBreak/>
        <w:t xml:space="preserve">Ее любимое слово – </w:t>
      </w:r>
      <w:del w:id="438" w:author="Conta da Microsoft" w:date="2023-01-09T20:34:00Z">
        <w:r w:rsidRPr="00C50F44" w:rsidDel="00931733">
          <w:rPr>
            <w:rStyle w:val="Forte"/>
            <w:rFonts w:cstheme="minorHAnsi"/>
            <w:b w:val="0"/>
            <w:sz w:val="24"/>
            <w:szCs w:val="24"/>
            <w:rPrChange w:id="439" w:author="Conta da Microsoft" w:date="2023-01-10T19:04:00Z">
              <w:rPr>
                <w:rStyle w:val="Forte"/>
                <w:b w:val="0"/>
                <w:sz w:val="24"/>
                <w:szCs w:val="24"/>
              </w:rPr>
            </w:rPrChange>
          </w:rPr>
          <w:delText xml:space="preserve">это </w:delText>
        </w:r>
      </w:del>
      <w:r w:rsidRPr="00C50F44">
        <w:rPr>
          <w:rStyle w:val="Forte"/>
          <w:rFonts w:cstheme="minorHAnsi"/>
          <w:b w:val="0"/>
          <w:sz w:val="24"/>
          <w:szCs w:val="24"/>
          <w:rPrChange w:id="440" w:author="Conta da Microsoft" w:date="2023-01-10T19:04:00Z">
            <w:rPr>
              <w:rStyle w:val="Forte"/>
              <w:b w:val="0"/>
              <w:sz w:val="24"/>
              <w:szCs w:val="24"/>
            </w:rPr>
          </w:rPrChange>
        </w:rPr>
        <w:t>«Радость», ее любимое выражение</w:t>
      </w:r>
      <w:ins w:id="441" w:author="Conta da Microsoft" w:date="2023-01-09T20:34:00Z">
        <w:r w:rsidR="00931733" w:rsidRPr="00C50F44">
          <w:rPr>
            <w:rStyle w:val="Forte"/>
            <w:rFonts w:cstheme="minorHAnsi"/>
            <w:b w:val="0"/>
            <w:sz w:val="24"/>
            <w:szCs w:val="24"/>
            <w:rPrChange w:id="442" w:author="Conta da Microsoft" w:date="2023-01-10T19:04:00Z">
              <w:rPr>
                <w:rStyle w:val="Forte"/>
                <w:b w:val="0"/>
                <w:sz w:val="24"/>
                <w:szCs w:val="24"/>
              </w:rPr>
            </w:rPrChange>
          </w:rPr>
          <w:t xml:space="preserve"> </w:t>
        </w:r>
      </w:ins>
      <w:r w:rsidRPr="00C50F44">
        <w:rPr>
          <w:rStyle w:val="Forte"/>
          <w:rFonts w:cstheme="minorHAnsi"/>
          <w:b w:val="0"/>
          <w:sz w:val="24"/>
          <w:szCs w:val="24"/>
          <w:rPrChange w:id="443" w:author="Conta da Microsoft" w:date="2023-01-10T19:04:00Z">
            <w:rPr>
              <w:rStyle w:val="Forte"/>
              <w:b w:val="0"/>
              <w:sz w:val="24"/>
              <w:szCs w:val="24"/>
            </w:rPr>
          </w:rPrChange>
        </w:rPr>
        <w:t>- «Не позволяйте никому</w:t>
      </w:r>
      <w:ins w:id="444" w:author="Conta da Microsoft" w:date="2023-01-09T20:35:00Z">
        <w:r w:rsidR="00931733" w:rsidRPr="00C50F44">
          <w:rPr>
            <w:rStyle w:val="Forte"/>
            <w:rFonts w:cstheme="minorHAnsi"/>
            <w:b w:val="0"/>
            <w:sz w:val="24"/>
            <w:szCs w:val="24"/>
            <w:rPrChange w:id="445" w:author="Conta da Microsoft" w:date="2023-01-10T19:04:00Z">
              <w:rPr>
                <w:rStyle w:val="Forte"/>
                <w:b w:val="0"/>
                <w:sz w:val="24"/>
                <w:szCs w:val="24"/>
              </w:rPr>
            </w:rPrChange>
          </w:rPr>
          <w:t xml:space="preserve"> </w:t>
        </w:r>
      </w:ins>
      <w:del w:id="446" w:author="Conta da Microsoft" w:date="2023-01-09T20:35:00Z">
        <w:r w:rsidRPr="00C50F44" w:rsidDel="00931733">
          <w:rPr>
            <w:rStyle w:val="Forte"/>
            <w:rFonts w:cstheme="minorHAnsi"/>
            <w:b w:val="0"/>
            <w:sz w:val="24"/>
            <w:szCs w:val="24"/>
            <w:rPrChange w:id="447" w:author="Conta da Microsoft" w:date="2023-01-10T19:04:00Z">
              <w:rPr>
                <w:rStyle w:val="Forte"/>
                <w:b w:val="0"/>
                <w:sz w:val="24"/>
                <w:szCs w:val="24"/>
              </w:rPr>
            </w:rPrChange>
          </w:rPr>
          <w:delText xml:space="preserve">, </w:delText>
        </w:r>
      </w:del>
      <w:r w:rsidRPr="00C50F44">
        <w:rPr>
          <w:rStyle w:val="Forte"/>
          <w:rFonts w:cstheme="minorHAnsi"/>
          <w:b w:val="0"/>
          <w:sz w:val="24"/>
          <w:szCs w:val="24"/>
          <w:rPrChange w:id="448" w:author="Conta da Microsoft" w:date="2023-01-10T19:04:00Z">
            <w:rPr>
              <w:rStyle w:val="Forte"/>
              <w:b w:val="0"/>
              <w:sz w:val="24"/>
              <w:szCs w:val="24"/>
            </w:rPr>
          </w:rPrChange>
        </w:rPr>
        <w:t>украсть вашу радость», и ее любимый стих из Библии, Филп.1:3,4</w:t>
      </w:r>
      <w:r w:rsidR="00EC5E72" w:rsidRPr="00C50F44">
        <w:rPr>
          <w:rStyle w:val="Forte"/>
          <w:rFonts w:cstheme="minorHAnsi"/>
          <w:b w:val="0"/>
          <w:sz w:val="24"/>
          <w:szCs w:val="24"/>
          <w:rPrChange w:id="449" w:author="Conta da Microsoft" w:date="2023-01-10T19:04:00Z">
            <w:rPr>
              <w:rStyle w:val="Forte"/>
              <w:b w:val="0"/>
              <w:sz w:val="24"/>
              <w:szCs w:val="24"/>
            </w:rPr>
          </w:rPrChange>
        </w:rPr>
        <w:t>: «Благодарю Бога моего при всяком воспоминании о вас, всегда во всякой молитве моей за всех вас принося с радостью молитву мою».</w:t>
      </w:r>
    </w:p>
    <w:p w14:paraId="6608DA65" w14:textId="406DAB71" w:rsidR="00EC5E72" w:rsidRPr="00C50F44" w:rsidRDefault="00EC5E72" w:rsidP="00D44238">
      <w:pPr>
        <w:rPr>
          <w:rStyle w:val="Forte"/>
          <w:rFonts w:cstheme="minorHAnsi"/>
          <w:b w:val="0"/>
          <w:sz w:val="24"/>
          <w:szCs w:val="24"/>
          <w:rPrChange w:id="450" w:author="Conta da Microsoft" w:date="2023-01-10T19:04:00Z">
            <w:rPr>
              <w:rStyle w:val="Forte"/>
              <w:b w:val="0"/>
              <w:sz w:val="24"/>
              <w:szCs w:val="24"/>
            </w:rPr>
          </w:rPrChange>
        </w:rPr>
      </w:pPr>
      <w:r w:rsidRPr="00C50F44">
        <w:rPr>
          <w:rStyle w:val="Forte"/>
          <w:rFonts w:cstheme="minorHAnsi"/>
          <w:b w:val="0"/>
          <w:sz w:val="24"/>
          <w:szCs w:val="24"/>
          <w:rPrChange w:id="451" w:author="Conta da Microsoft" w:date="2023-01-10T19:04:00Z">
            <w:rPr>
              <w:rStyle w:val="Forte"/>
              <w:b w:val="0"/>
              <w:sz w:val="24"/>
              <w:szCs w:val="24"/>
            </w:rPr>
          </w:rPrChange>
        </w:rPr>
        <w:t>Х</w:t>
      </w:r>
      <w:ins w:id="452" w:author="Conta da Microsoft" w:date="2023-01-09T20:35:00Z">
        <w:r w:rsidR="00836368" w:rsidRPr="00C50F44">
          <w:rPr>
            <w:rStyle w:val="Forte"/>
            <w:rFonts w:cstheme="minorHAnsi"/>
            <w:b w:val="0"/>
            <w:sz w:val="24"/>
            <w:szCs w:val="24"/>
            <w:rPrChange w:id="453" w:author="Conta da Microsoft" w:date="2023-01-10T19:04:00Z">
              <w:rPr>
                <w:rStyle w:val="Forte"/>
                <w:b w:val="0"/>
                <w:sz w:val="24"/>
                <w:szCs w:val="24"/>
              </w:rPr>
            </w:rPrChange>
          </w:rPr>
          <w:t>е</w:t>
        </w:r>
      </w:ins>
      <w:del w:id="454" w:author="Conta da Microsoft" w:date="2023-01-09T20:35:00Z">
        <w:r w:rsidRPr="00C50F44" w:rsidDel="00931733">
          <w:rPr>
            <w:rStyle w:val="Forte"/>
            <w:rFonts w:cstheme="minorHAnsi"/>
            <w:b w:val="0"/>
            <w:sz w:val="24"/>
            <w:szCs w:val="24"/>
            <w:rPrChange w:id="455" w:author="Conta da Microsoft" w:date="2023-01-10T19:04:00Z">
              <w:rPr>
                <w:rStyle w:val="Forte"/>
                <w:b w:val="0"/>
                <w:sz w:val="24"/>
                <w:szCs w:val="24"/>
              </w:rPr>
            </w:rPrChange>
          </w:rPr>
          <w:delText>и</w:delText>
        </w:r>
      </w:del>
      <w:r w:rsidRPr="00C50F44">
        <w:rPr>
          <w:rStyle w:val="Forte"/>
          <w:rFonts w:cstheme="minorHAnsi"/>
          <w:b w:val="0"/>
          <w:sz w:val="24"/>
          <w:szCs w:val="24"/>
          <w:rPrChange w:id="456" w:author="Conta da Microsoft" w:date="2023-01-10T19:04:00Z">
            <w:rPr>
              <w:rStyle w:val="Forte"/>
              <w:b w:val="0"/>
              <w:sz w:val="24"/>
              <w:szCs w:val="24"/>
            </w:rPr>
          </w:rPrChange>
        </w:rPr>
        <w:t>зер</w:t>
      </w:r>
      <w:ins w:id="457" w:author="Conta da Microsoft" w:date="2023-01-09T20:37:00Z">
        <w:r w:rsidR="00836368" w:rsidRPr="00C50F44">
          <w:rPr>
            <w:rStyle w:val="Forte"/>
            <w:rFonts w:cstheme="minorHAnsi"/>
            <w:b w:val="0"/>
            <w:sz w:val="24"/>
            <w:szCs w:val="24"/>
            <w:rPrChange w:id="458" w:author="Conta da Microsoft" w:date="2023-01-10T19:04:00Z">
              <w:rPr>
                <w:rStyle w:val="Forte"/>
                <w:b w:val="0"/>
                <w:sz w:val="24"/>
                <w:szCs w:val="24"/>
              </w:rPr>
            </w:rPrChange>
          </w:rPr>
          <w:t>-</w:t>
        </w:r>
      </w:ins>
      <w:del w:id="459" w:author="Conta da Microsoft" w:date="2023-01-09T20:37:00Z">
        <w:r w:rsidRPr="00C50F44" w:rsidDel="00836368">
          <w:rPr>
            <w:rStyle w:val="Forte"/>
            <w:rFonts w:cstheme="minorHAnsi"/>
            <w:b w:val="0"/>
            <w:sz w:val="24"/>
            <w:szCs w:val="24"/>
            <w:rPrChange w:id="460" w:author="Conta da Microsoft" w:date="2023-01-10T19:04:00Z">
              <w:rPr>
                <w:rStyle w:val="Forte"/>
                <w:b w:val="0"/>
                <w:sz w:val="24"/>
                <w:szCs w:val="24"/>
              </w:rPr>
            </w:rPrChange>
          </w:rPr>
          <w:delText xml:space="preserve"> </w:delText>
        </w:r>
      </w:del>
      <w:ins w:id="461" w:author="Conta da Microsoft" w:date="2023-01-09T20:35:00Z">
        <w:r w:rsidR="00836368" w:rsidRPr="00C50F44">
          <w:rPr>
            <w:rStyle w:val="Forte"/>
            <w:rFonts w:cstheme="minorHAnsi"/>
            <w:b w:val="0"/>
            <w:sz w:val="24"/>
            <w:szCs w:val="24"/>
            <w:rPrChange w:id="462" w:author="Conta da Microsoft" w:date="2023-01-10T19:04:00Z">
              <w:rPr>
                <w:rStyle w:val="Forte"/>
                <w:b w:val="0"/>
                <w:sz w:val="24"/>
                <w:szCs w:val="24"/>
              </w:rPr>
            </w:rPrChange>
          </w:rPr>
          <w:t>До</w:t>
        </w:r>
      </w:ins>
      <w:del w:id="463" w:author="Conta da Microsoft" w:date="2023-01-09T20:35:00Z">
        <w:r w:rsidRPr="00C50F44" w:rsidDel="00836368">
          <w:rPr>
            <w:rStyle w:val="Forte"/>
            <w:rFonts w:cstheme="minorHAnsi"/>
            <w:b w:val="0"/>
            <w:sz w:val="24"/>
            <w:szCs w:val="24"/>
            <w:rPrChange w:id="464" w:author="Conta da Microsoft" w:date="2023-01-10T19:04:00Z">
              <w:rPr>
                <w:rStyle w:val="Forte"/>
                <w:b w:val="0"/>
                <w:sz w:val="24"/>
                <w:szCs w:val="24"/>
              </w:rPr>
            </w:rPrChange>
          </w:rPr>
          <w:delText>– Дау</w:delText>
        </w:r>
      </w:del>
      <w:r w:rsidRPr="00C50F44">
        <w:rPr>
          <w:rStyle w:val="Forte"/>
          <w:rFonts w:cstheme="minorHAnsi"/>
          <w:b w:val="0"/>
          <w:sz w:val="24"/>
          <w:szCs w:val="24"/>
          <w:rPrChange w:id="465" w:author="Conta da Microsoft" w:date="2023-01-10T19:04:00Z">
            <w:rPr>
              <w:rStyle w:val="Forte"/>
              <w:b w:val="0"/>
              <w:sz w:val="24"/>
              <w:szCs w:val="24"/>
            </w:rPr>
          </w:rPrChange>
        </w:rPr>
        <w:t xml:space="preserve">н является супругой пастора Жозефа Смола, </w:t>
      </w:r>
      <w:del w:id="466" w:author="Conta da Microsoft" w:date="2023-01-09T20:36:00Z">
        <w:r w:rsidRPr="00C50F44" w:rsidDel="00836368">
          <w:rPr>
            <w:rStyle w:val="Forte"/>
            <w:rFonts w:cstheme="minorHAnsi"/>
            <w:b w:val="0"/>
            <w:sz w:val="24"/>
            <w:szCs w:val="24"/>
            <w:rPrChange w:id="467" w:author="Conta da Microsoft" w:date="2023-01-10T19:04:00Z">
              <w:rPr>
                <w:rStyle w:val="Forte"/>
                <w:b w:val="0"/>
                <w:sz w:val="24"/>
                <w:szCs w:val="24"/>
              </w:rPr>
            </w:rPrChange>
          </w:rPr>
          <w:delText xml:space="preserve">она </w:delText>
        </w:r>
      </w:del>
      <w:r w:rsidRPr="00C50F44">
        <w:rPr>
          <w:rStyle w:val="Forte"/>
          <w:rFonts w:cstheme="minorHAnsi"/>
          <w:b w:val="0"/>
          <w:sz w:val="24"/>
          <w:szCs w:val="24"/>
          <w:rPrChange w:id="468" w:author="Conta da Microsoft" w:date="2023-01-10T19:04:00Z">
            <w:rPr>
              <w:rStyle w:val="Forte"/>
              <w:b w:val="0"/>
              <w:sz w:val="24"/>
              <w:szCs w:val="24"/>
            </w:rPr>
          </w:rPrChange>
        </w:rPr>
        <w:t>мать двоих взрослых детей. Она любит путешествовать на самолете, ведет креативный библейский дневник, вышива</w:t>
      </w:r>
      <w:ins w:id="469" w:author="Conta da Microsoft" w:date="2023-01-09T20:36:00Z">
        <w:r w:rsidR="00836368" w:rsidRPr="00C50F44">
          <w:rPr>
            <w:rStyle w:val="Forte"/>
            <w:rFonts w:cstheme="minorHAnsi"/>
            <w:b w:val="0"/>
            <w:sz w:val="24"/>
            <w:szCs w:val="24"/>
            <w:rPrChange w:id="470" w:author="Conta da Microsoft" w:date="2023-01-10T19:04:00Z">
              <w:rPr>
                <w:rStyle w:val="Forte"/>
                <w:b w:val="0"/>
                <w:sz w:val="24"/>
                <w:szCs w:val="24"/>
              </w:rPr>
            </w:rPrChange>
          </w:rPr>
          <w:t>е</w:t>
        </w:r>
      </w:ins>
      <w:r w:rsidRPr="00C50F44">
        <w:rPr>
          <w:rStyle w:val="Forte"/>
          <w:rFonts w:cstheme="minorHAnsi"/>
          <w:b w:val="0"/>
          <w:sz w:val="24"/>
          <w:szCs w:val="24"/>
          <w:rPrChange w:id="471" w:author="Conta da Microsoft" w:date="2023-01-10T19:04:00Z">
            <w:rPr>
              <w:rStyle w:val="Forte"/>
              <w:b w:val="0"/>
              <w:sz w:val="24"/>
              <w:szCs w:val="24"/>
            </w:rPr>
          </w:rPrChange>
        </w:rPr>
        <w:t>т</w:t>
      </w:r>
      <w:del w:id="472" w:author="Conta da Microsoft" w:date="2023-01-09T20:36:00Z">
        <w:r w:rsidRPr="00C50F44" w:rsidDel="00836368">
          <w:rPr>
            <w:rStyle w:val="Forte"/>
            <w:rFonts w:cstheme="minorHAnsi"/>
            <w:b w:val="0"/>
            <w:sz w:val="24"/>
            <w:szCs w:val="24"/>
            <w:rPrChange w:id="473" w:author="Conta da Microsoft" w:date="2023-01-10T19:04:00Z">
              <w:rPr>
                <w:rStyle w:val="Forte"/>
                <w:b w:val="0"/>
                <w:sz w:val="24"/>
                <w:szCs w:val="24"/>
              </w:rPr>
            </w:rPrChange>
          </w:rPr>
          <w:delText>ь</w:delText>
        </w:r>
      </w:del>
      <w:r w:rsidRPr="00C50F44">
        <w:rPr>
          <w:rStyle w:val="Forte"/>
          <w:rFonts w:cstheme="minorHAnsi"/>
          <w:b w:val="0"/>
          <w:sz w:val="24"/>
          <w:szCs w:val="24"/>
          <w:rPrChange w:id="474" w:author="Conta da Microsoft" w:date="2023-01-10T19:04:00Z">
            <w:rPr>
              <w:rStyle w:val="Forte"/>
              <w:b w:val="0"/>
              <w:sz w:val="24"/>
              <w:szCs w:val="24"/>
            </w:rPr>
          </w:rPrChange>
        </w:rPr>
        <w:t>, созда</w:t>
      </w:r>
      <w:ins w:id="475" w:author="Conta da Microsoft" w:date="2023-01-09T20:36:00Z">
        <w:r w:rsidR="00836368" w:rsidRPr="00C50F44">
          <w:rPr>
            <w:rStyle w:val="Forte"/>
            <w:rFonts w:cstheme="minorHAnsi"/>
            <w:b w:val="0"/>
            <w:sz w:val="24"/>
            <w:szCs w:val="24"/>
            <w:rPrChange w:id="476" w:author="Conta da Microsoft" w:date="2023-01-10T19:04:00Z">
              <w:rPr>
                <w:rStyle w:val="Forte"/>
                <w:b w:val="0"/>
                <w:sz w:val="24"/>
                <w:szCs w:val="24"/>
              </w:rPr>
            </w:rPrChange>
          </w:rPr>
          <w:t>ет</w:t>
        </w:r>
      </w:ins>
      <w:del w:id="477" w:author="Conta da Microsoft" w:date="2023-01-09T20:36:00Z">
        <w:r w:rsidRPr="00C50F44" w:rsidDel="00836368">
          <w:rPr>
            <w:rStyle w:val="Forte"/>
            <w:rFonts w:cstheme="minorHAnsi"/>
            <w:b w:val="0"/>
            <w:sz w:val="24"/>
            <w:szCs w:val="24"/>
            <w:rPrChange w:id="478" w:author="Conta da Microsoft" w:date="2023-01-10T19:04:00Z">
              <w:rPr>
                <w:rStyle w:val="Forte"/>
                <w:b w:val="0"/>
                <w:sz w:val="24"/>
                <w:szCs w:val="24"/>
              </w:rPr>
            </w:rPrChange>
          </w:rPr>
          <w:delText>вать</w:delText>
        </w:r>
      </w:del>
      <w:r w:rsidRPr="00C50F44">
        <w:rPr>
          <w:rStyle w:val="Forte"/>
          <w:rFonts w:cstheme="minorHAnsi"/>
          <w:b w:val="0"/>
          <w:sz w:val="24"/>
          <w:szCs w:val="24"/>
          <w:rPrChange w:id="479" w:author="Conta da Microsoft" w:date="2023-01-10T19:04:00Z">
            <w:rPr>
              <w:rStyle w:val="Forte"/>
              <w:b w:val="0"/>
              <w:sz w:val="24"/>
              <w:szCs w:val="24"/>
            </w:rPr>
          </w:rPrChange>
        </w:rPr>
        <w:t xml:space="preserve"> открытки, коллекционирует марки, и</w:t>
      </w:r>
      <w:ins w:id="480" w:author="Conta da Microsoft" w:date="2023-01-09T20:37:00Z">
        <w:r w:rsidR="00836368" w:rsidRPr="00C50F44">
          <w:rPr>
            <w:rStyle w:val="Forte"/>
            <w:rFonts w:cstheme="minorHAnsi"/>
            <w:b w:val="0"/>
            <w:sz w:val="24"/>
            <w:szCs w:val="24"/>
            <w:rPrChange w:id="481" w:author="Conta da Microsoft" w:date="2023-01-10T19:04:00Z">
              <w:rPr>
                <w:rStyle w:val="Forte"/>
                <w:b w:val="0"/>
                <w:sz w:val="24"/>
                <w:szCs w:val="24"/>
              </w:rPr>
            </w:rPrChange>
          </w:rPr>
          <w:t xml:space="preserve"> особую любовь питает, к Отделу Женского служения.</w:t>
        </w:r>
      </w:ins>
      <w:del w:id="482" w:author="Conta da Microsoft" w:date="2023-01-09T20:37:00Z">
        <w:r w:rsidRPr="00C50F44" w:rsidDel="00836368">
          <w:rPr>
            <w:rStyle w:val="Forte"/>
            <w:rFonts w:cstheme="minorHAnsi"/>
            <w:b w:val="0"/>
            <w:sz w:val="24"/>
            <w:szCs w:val="24"/>
            <w:rPrChange w:id="483" w:author="Conta da Microsoft" w:date="2023-01-10T19:04:00Z">
              <w:rPr>
                <w:rStyle w:val="Forte"/>
                <w:b w:val="0"/>
                <w:sz w:val="24"/>
                <w:szCs w:val="24"/>
              </w:rPr>
            </w:rPrChange>
          </w:rPr>
          <w:delText xml:space="preserve"> любит служение женщинам.</w:delText>
        </w:r>
      </w:del>
    </w:p>
    <w:p w14:paraId="1621FCBD" w14:textId="22606E55" w:rsidR="00FD4CB0" w:rsidRPr="00C50F44" w:rsidRDefault="00FD4CB0" w:rsidP="00D44238">
      <w:pPr>
        <w:rPr>
          <w:rStyle w:val="Forte"/>
          <w:rFonts w:cstheme="minorHAnsi"/>
          <w:b w:val="0"/>
          <w:sz w:val="24"/>
          <w:szCs w:val="24"/>
          <w:rPrChange w:id="484" w:author="Conta da Microsoft" w:date="2023-01-10T19:04:00Z">
            <w:rPr>
              <w:rStyle w:val="Forte"/>
              <w:b w:val="0"/>
              <w:sz w:val="24"/>
              <w:szCs w:val="24"/>
            </w:rPr>
          </w:rPrChange>
        </w:rPr>
      </w:pPr>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Нил</w:t>
      </w:r>
      <w:ins w:id="486" w:author="Conta da Microsoft" w:date="2023-01-09T20:39:00Z">
        <w:r w:rsidR="00836368"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ьда</w:t>
        </w:r>
      </w:ins>
      <w:del w:id="488" w:author="Conta da Microsoft" w:date="2023-01-09T20:39:00Z">
        <w:r w:rsidRPr="00C50F44" w:rsidDel="00836368">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9"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д</w:delText>
        </w:r>
      </w:del>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0"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id="491" w:author="Conta da Microsoft" w:date="2023-01-09T20:39:00Z">
        <w:r w:rsidR="00836368"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2"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Айти</w:t>
        </w:r>
      </w:ins>
      <w:del w:id="493" w:author="Conta da Microsoft" w:date="2023-01-09T20:39:00Z">
        <w:r w:rsidRPr="00C50F44" w:rsidDel="00836368">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4"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Итын</w:delText>
        </w:r>
      </w:del>
      <w:ins w:id="495" w:author="Conta da Microsoft" w:date="2023-01-09T20:39:00Z">
        <w:r w:rsidR="00836368"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6"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w:t>
        </w:r>
      </w:ins>
      <w:ins w:id="497" w:author="Conta da Microsoft" w:date="2023-01-09T20:40:00Z">
        <w:r w:rsidR="00836368"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8"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9"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del w:id="500" w:author="Conta da Microsoft" w:date="2023-01-09T20:40:00Z">
        <w:r w:rsidRPr="00C50F44" w:rsidDel="00836368">
          <w:rPr>
            <w:rStyle w:val="Forte"/>
            <w:rFonts w:cstheme="minorHAnsi"/>
            <w:b w:val="0"/>
            <w:sz w:val="24"/>
            <w:szCs w:val="24"/>
            <w:rPrChange w:id="501" w:author="Conta da Microsoft" w:date="2023-01-10T19:04:00Z">
              <w:rPr>
                <w:rStyle w:val="Forte"/>
                <w:b w:val="0"/>
                <w:sz w:val="24"/>
                <w:szCs w:val="24"/>
              </w:rPr>
            </w:rPrChange>
          </w:rPr>
          <w:delText xml:space="preserve">занимает </w:delText>
        </w:r>
      </w:del>
      <w:ins w:id="502" w:author="Conta da Microsoft" w:date="2023-01-09T20:40:00Z">
        <w:r w:rsidR="00836368" w:rsidRPr="00C50F44">
          <w:rPr>
            <w:rStyle w:val="Forte"/>
            <w:rFonts w:cstheme="minorHAnsi"/>
            <w:b w:val="0"/>
            <w:sz w:val="24"/>
            <w:szCs w:val="24"/>
            <w:rPrChange w:id="503" w:author="Conta da Microsoft" w:date="2023-01-10T19:04:00Z">
              <w:rPr>
                <w:rStyle w:val="Forte"/>
                <w:b w:val="0"/>
                <w:sz w:val="24"/>
                <w:szCs w:val="24"/>
              </w:rPr>
            </w:rPrChange>
          </w:rPr>
          <w:t xml:space="preserve">Заместитель </w:t>
        </w:r>
        <w:del w:id="504" w:author="Admin" w:date="2023-01-10T20:41:00Z">
          <w:r w:rsidR="00836368" w:rsidRPr="00C50F44" w:rsidDel="00F239C5">
            <w:rPr>
              <w:rStyle w:val="Forte"/>
              <w:rFonts w:cstheme="minorHAnsi"/>
              <w:b w:val="0"/>
              <w:sz w:val="24"/>
              <w:szCs w:val="24"/>
              <w:rPrChange w:id="505" w:author="Conta da Microsoft" w:date="2023-01-10T19:04:00Z">
                <w:rPr>
                  <w:rStyle w:val="Forte"/>
                  <w:b w:val="0"/>
                  <w:sz w:val="24"/>
                  <w:szCs w:val="24"/>
                </w:rPr>
              </w:rPrChange>
            </w:rPr>
            <w:delText>рукодводителя</w:delText>
          </w:r>
        </w:del>
      </w:ins>
      <w:ins w:id="506" w:author="Admin" w:date="2023-01-10T20:41:00Z">
        <w:r w:rsidR="00F239C5" w:rsidRPr="00C50F44">
          <w:rPr>
            <w:rStyle w:val="Forte"/>
            <w:rFonts w:cstheme="minorHAnsi"/>
            <w:b w:val="0"/>
            <w:sz w:val="24"/>
            <w:szCs w:val="24"/>
            <w:rPrChange w:id="507" w:author="Conta da Microsoft" w:date="2023-01-10T19:04:00Z">
              <w:rPr>
                <w:rStyle w:val="Forte"/>
                <w:b w:val="0"/>
                <w:sz w:val="24"/>
                <w:szCs w:val="24"/>
              </w:rPr>
            </w:rPrChange>
          </w:rPr>
          <w:t>руководителя</w:t>
        </w:r>
      </w:ins>
      <w:ins w:id="508" w:author="Conta da Microsoft" w:date="2023-01-09T20:40:00Z">
        <w:r w:rsidR="00836368" w:rsidRPr="00C50F44">
          <w:rPr>
            <w:rStyle w:val="Forte"/>
            <w:rFonts w:cstheme="minorHAnsi"/>
            <w:b w:val="0"/>
            <w:sz w:val="24"/>
            <w:szCs w:val="24"/>
            <w:rPrChange w:id="509" w:author="Conta da Microsoft" w:date="2023-01-10T19:04:00Z">
              <w:rPr>
                <w:rStyle w:val="Forte"/>
                <w:b w:val="0"/>
                <w:sz w:val="24"/>
                <w:szCs w:val="24"/>
              </w:rPr>
            </w:rPrChange>
          </w:rPr>
          <w:t xml:space="preserve"> </w:t>
        </w:r>
      </w:ins>
      <w:ins w:id="510" w:author="Conta da Microsoft" w:date="2023-01-09T20:41:00Z">
        <w:r w:rsidR="00836368" w:rsidRPr="00C50F44">
          <w:rPr>
            <w:rStyle w:val="Forte"/>
            <w:rFonts w:cstheme="minorHAnsi"/>
            <w:b w:val="0"/>
            <w:sz w:val="24"/>
            <w:szCs w:val="24"/>
            <w:rPrChange w:id="511" w:author="Conta da Microsoft" w:date="2023-01-10T19:04:00Z">
              <w:rPr>
                <w:rStyle w:val="Forte"/>
                <w:b w:val="0"/>
                <w:sz w:val="24"/>
                <w:szCs w:val="24"/>
              </w:rPr>
            </w:rPrChange>
          </w:rPr>
          <w:t>Отдела Женского служения в Генеральной</w:t>
        </w:r>
      </w:ins>
      <w:ins w:id="512" w:author="Conta da Microsoft" w:date="2023-01-09T20:40:00Z">
        <w:r w:rsidR="00836368" w:rsidRPr="00C50F44">
          <w:rPr>
            <w:rStyle w:val="Forte"/>
            <w:rFonts w:cstheme="minorHAnsi"/>
            <w:b w:val="0"/>
            <w:sz w:val="24"/>
            <w:szCs w:val="24"/>
            <w:rPrChange w:id="513" w:author="Conta da Microsoft" w:date="2023-01-10T19:04:00Z">
              <w:rPr>
                <w:rStyle w:val="Forte"/>
                <w:b w:val="0"/>
                <w:sz w:val="24"/>
                <w:szCs w:val="24"/>
              </w:rPr>
            </w:rPrChange>
          </w:rPr>
          <w:t xml:space="preserve"> </w:t>
        </w:r>
      </w:ins>
      <w:del w:id="514" w:author="Conta da Microsoft" w:date="2023-01-09T20:41:00Z">
        <w:r w:rsidRPr="00C50F44" w:rsidDel="00836368">
          <w:rPr>
            <w:rStyle w:val="Forte"/>
            <w:rFonts w:cstheme="minorHAnsi"/>
            <w:b w:val="0"/>
            <w:sz w:val="24"/>
            <w:szCs w:val="24"/>
            <w:rPrChange w:id="515" w:author="Conta da Microsoft" w:date="2023-01-10T19:04:00Z">
              <w:rPr>
                <w:rStyle w:val="Forte"/>
                <w:b w:val="0"/>
                <w:sz w:val="24"/>
                <w:szCs w:val="24"/>
              </w:rPr>
            </w:rPrChange>
          </w:rPr>
          <w:delText xml:space="preserve">должность помощника руководителя Женского Служения в Генеральной </w:delText>
        </w:r>
      </w:del>
      <w:r w:rsidRPr="00C50F44">
        <w:rPr>
          <w:rStyle w:val="Forte"/>
          <w:rFonts w:cstheme="minorHAnsi"/>
          <w:b w:val="0"/>
          <w:sz w:val="24"/>
          <w:szCs w:val="24"/>
          <w:rPrChange w:id="516" w:author="Conta da Microsoft" w:date="2023-01-10T19:04:00Z">
            <w:rPr>
              <w:rStyle w:val="Forte"/>
              <w:b w:val="0"/>
              <w:sz w:val="24"/>
              <w:szCs w:val="24"/>
            </w:rPr>
          </w:rPrChange>
        </w:rPr>
        <w:t>Конференции Церкви Христ</w:t>
      </w:r>
      <w:ins w:id="517" w:author="Conta da Microsoft" w:date="2023-01-09T20:41:00Z">
        <w:r w:rsidR="00836368" w:rsidRPr="00C50F44">
          <w:rPr>
            <w:rStyle w:val="Forte"/>
            <w:rFonts w:cstheme="minorHAnsi"/>
            <w:b w:val="0"/>
            <w:sz w:val="24"/>
            <w:szCs w:val="24"/>
            <w:rPrChange w:id="518" w:author="Conta da Microsoft" w:date="2023-01-10T19:04:00Z">
              <w:rPr>
                <w:rStyle w:val="Forte"/>
                <w:b w:val="0"/>
                <w:sz w:val="24"/>
                <w:szCs w:val="24"/>
              </w:rPr>
            </w:rPrChange>
          </w:rPr>
          <w:t>и</w:t>
        </w:r>
      </w:ins>
      <w:r w:rsidRPr="00C50F44">
        <w:rPr>
          <w:rStyle w:val="Forte"/>
          <w:rFonts w:cstheme="minorHAnsi"/>
          <w:b w:val="0"/>
          <w:sz w:val="24"/>
          <w:szCs w:val="24"/>
          <w:rPrChange w:id="519" w:author="Conta da Microsoft" w:date="2023-01-10T19:04:00Z">
            <w:rPr>
              <w:rStyle w:val="Forte"/>
              <w:b w:val="0"/>
              <w:sz w:val="24"/>
              <w:szCs w:val="24"/>
            </w:rPr>
          </w:rPrChange>
        </w:rPr>
        <w:t xml:space="preserve">ан Адвентистов </w:t>
      </w:r>
      <w:ins w:id="520" w:author="Conta da Microsoft" w:date="2023-01-09T20:41:00Z">
        <w:r w:rsidR="00836368" w:rsidRPr="00C50F44">
          <w:rPr>
            <w:rStyle w:val="Forte"/>
            <w:rFonts w:cstheme="minorHAnsi"/>
            <w:b w:val="0"/>
            <w:sz w:val="24"/>
            <w:szCs w:val="24"/>
            <w:rPrChange w:id="521" w:author="Conta da Microsoft" w:date="2023-01-10T19:04:00Z">
              <w:rPr>
                <w:rStyle w:val="Forte"/>
                <w:b w:val="0"/>
                <w:sz w:val="24"/>
                <w:szCs w:val="24"/>
              </w:rPr>
            </w:rPrChange>
          </w:rPr>
          <w:t>С</w:t>
        </w:r>
      </w:ins>
      <w:del w:id="522" w:author="Conta da Microsoft" w:date="2023-01-09T20:41:00Z">
        <w:r w:rsidRPr="00C50F44" w:rsidDel="00836368">
          <w:rPr>
            <w:rStyle w:val="Forte"/>
            <w:rFonts w:cstheme="minorHAnsi"/>
            <w:b w:val="0"/>
            <w:sz w:val="24"/>
            <w:szCs w:val="24"/>
            <w:rPrChange w:id="523" w:author="Conta da Microsoft" w:date="2023-01-10T19:04:00Z">
              <w:rPr>
                <w:rStyle w:val="Forte"/>
                <w:b w:val="0"/>
                <w:sz w:val="24"/>
                <w:szCs w:val="24"/>
              </w:rPr>
            </w:rPrChange>
          </w:rPr>
          <w:delText>с</w:delText>
        </w:r>
      </w:del>
      <w:r w:rsidRPr="00C50F44">
        <w:rPr>
          <w:rStyle w:val="Forte"/>
          <w:rFonts w:cstheme="minorHAnsi"/>
          <w:b w:val="0"/>
          <w:sz w:val="24"/>
          <w:szCs w:val="24"/>
          <w:rPrChange w:id="524" w:author="Conta da Microsoft" w:date="2023-01-10T19:04:00Z">
            <w:rPr>
              <w:rStyle w:val="Forte"/>
              <w:b w:val="0"/>
              <w:sz w:val="24"/>
              <w:szCs w:val="24"/>
            </w:rPr>
          </w:rPrChange>
        </w:rPr>
        <w:t>едьмого дня с июня 2022 года.</w:t>
      </w:r>
    </w:p>
    <w:p w14:paraId="02716004" w14:textId="01C68A4F" w:rsidR="00FD4CB0" w:rsidRPr="00C50F44" w:rsidRDefault="00FD4CB0" w:rsidP="00D44238">
      <w:pPr>
        <w:rPr>
          <w:rStyle w:val="Forte"/>
          <w:rFonts w:cstheme="minorHAnsi"/>
          <w:b w:val="0"/>
          <w:sz w:val="24"/>
          <w:szCs w:val="24"/>
          <w:rPrChange w:id="525" w:author="Conta da Microsoft" w:date="2023-01-10T19:04:00Z">
            <w:rPr>
              <w:rStyle w:val="Forte"/>
              <w:b w:val="0"/>
              <w:sz w:val="24"/>
              <w:szCs w:val="24"/>
            </w:rPr>
          </w:rPrChange>
        </w:rPr>
      </w:pPr>
      <w:r w:rsidRPr="00C50F44">
        <w:rPr>
          <w:rStyle w:val="Forte"/>
          <w:rFonts w:cstheme="minorHAnsi"/>
          <w:b w:val="0"/>
          <w:sz w:val="24"/>
          <w:szCs w:val="24"/>
          <w:rPrChange w:id="526" w:author="Conta da Microsoft" w:date="2023-01-10T19:04:00Z">
            <w:rPr>
              <w:rStyle w:val="Forte"/>
              <w:b w:val="0"/>
              <w:sz w:val="24"/>
              <w:szCs w:val="24"/>
            </w:rPr>
          </w:rPrChange>
        </w:rPr>
        <w:t>Она получила степень магистра искусств в области образования</w:t>
      </w:r>
      <w:r w:rsidR="00FC199B" w:rsidRPr="00C50F44">
        <w:rPr>
          <w:rStyle w:val="Forte"/>
          <w:rFonts w:cstheme="minorHAnsi"/>
          <w:b w:val="0"/>
          <w:sz w:val="24"/>
          <w:szCs w:val="24"/>
          <w:rPrChange w:id="527" w:author="Conta da Microsoft" w:date="2023-01-10T19:04:00Z">
            <w:rPr>
              <w:rStyle w:val="Forte"/>
              <w:b w:val="0"/>
              <w:sz w:val="24"/>
              <w:szCs w:val="24"/>
            </w:rPr>
          </w:rPrChange>
        </w:rPr>
        <w:t xml:space="preserve"> и сов</w:t>
      </w:r>
      <w:r w:rsidR="00FC199B" w:rsidRPr="00C50F44">
        <w:rPr>
          <w:rStyle w:val="Forte"/>
          <w:rFonts w:cstheme="minorHAnsi"/>
          <w:b w:val="0"/>
          <w:sz w:val="24"/>
          <w:szCs w:val="24"/>
          <w:lang w:val="pt-PT"/>
          <w:rPrChange w:id="528" w:author="Conta da Microsoft" w:date="2023-01-10T19:04:00Z">
            <w:rPr>
              <w:rStyle w:val="Forte"/>
              <w:b w:val="0"/>
              <w:sz w:val="24"/>
              <w:szCs w:val="24"/>
              <w:lang w:val="pt-PT"/>
            </w:rPr>
          </w:rPrChange>
        </w:rPr>
        <w:t>e</w:t>
      </w:r>
      <w:r w:rsidR="00FC199B" w:rsidRPr="00C50F44">
        <w:rPr>
          <w:rStyle w:val="Forte"/>
          <w:rFonts w:cstheme="minorHAnsi"/>
          <w:b w:val="0"/>
          <w:sz w:val="24"/>
          <w:szCs w:val="24"/>
          <w:rPrChange w:id="529" w:author="Conta da Microsoft" w:date="2023-01-10T19:04:00Z">
            <w:rPr>
              <w:rStyle w:val="Forte"/>
              <w:b w:val="0"/>
              <w:sz w:val="24"/>
              <w:szCs w:val="24"/>
            </w:rPr>
          </w:rPrChange>
        </w:rPr>
        <w:t xml:space="preserve">ршала служение </w:t>
      </w:r>
      <w:ins w:id="530" w:author="Conta da Microsoft" w:date="2023-01-09T20:42:00Z">
        <w:r w:rsidR="00836368" w:rsidRPr="00C50F44">
          <w:rPr>
            <w:rStyle w:val="Forte"/>
            <w:rFonts w:cstheme="minorHAnsi"/>
            <w:b w:val="0"/>
            <w:sz w:val="24"/>
            <w:szCs w:val="24"/>
            <w:rPrChange w:id="531" w:author="Conta da Microsoft" w:date="2023-01-10T19:04:00Z">
              <w:rPr>
                <w:rStyle w:val="Forte"/>
                <w:b w:val="0"/>
                <w:sz w:val="24"/>
                <w:szCs w:val="24"/>
              </w:rPr>
            </w:rPrChange>
          </w:rPr>
          <w:t xml:space="preserve">на разных </w:t>
        </w:r>
      </w:ins>
      <w:del w:id="532" w:author="Conta da Microsoft" w:date="2023-01-09T20:42:00Z">
        <w:r w:rsidR="00FC199B" w:rsidRPr="00C50F44" w:rsidDel="00836368">
          <w:rPr>
            <w:rStyle w:val="Forte"/>
            <w:rFonts w:cstheme="minorHAnsi"/>
            <w:b w:val="0"/>
            <w:sz w:val="24"/>
            <w:szCs w:val="24"/>
            <w:rPrChange w:id="533" w:author="Conta da Microsoft" w:date="2023-01-10T19:04:00Z">
              <w:rPr>
                <w:rStyle w:val="Forte"/>
                <w:b w:val="0"/>
                <w:sz w:val="24"/>
                <w:szCs w:val="24"/>
              </w:rPr>
            </w:rPrChange>
          </w:rPr>
          <w:delText xml:space="preserve">в различных </w:delText>
        </w:r>
      </w:del>
      <w:r w:rsidR="00FC199B" w:rsidRPr="00C50F44">
        <w:rPr>
          <w:rStyle w:val="Forte"/>
          <w:rFonts w:cstheme="minorHAnsi"/>
          <w:b w:val="0"/>
          <w:sz w:val="24"/>
          <w:szCs w:val="24"/>
          <w:rPrChange w:id="534" w:author="Conta da Microsoft" w:date="2023-01-10T19:04:00Z">
            <w:rPr>
              <w:rStyle w:val="Forte"/>
              <w:b w:val="0"/>
              <w:sz w:val="24"/>
              <w:szCs w:val="24"/>
            </w:rPr>
          </w:rPrChange>
        </w:rPr>
        <w:t>должностях в Южной Америке и Азии.</w:t>
      </w:r>
    </w:p>
    <w:p w14:paraId="099DE0E3" w14:textId="41273F71" w:rsidR="00FC199B" w:rsidRPr="00C50F44" w:rsidRDefault="00FC199B" w:rsidP="00D44238">
      <w:pPr>
        <w:rPr>
          <w:rStyle w:val="Forte"/>
          <w:rFonts w:cstheme="minorHAnsi"/>
          <w:b w:val="0"/>
          <w:sz w:val="24"/>
          <w:szCs w:val="24"/>
          <w:rPrChange w:id="535" w:author="Conta da Microsoft" w:date="2023-01-10T19:04:00Z">
            <w:rPr>
              <w:rStyle w:val="Forte"/>
              <w:b w:val="0"/>
              <w:sz w:val="24"/>
              <w:szCs w:val="24"/>
            </w:rPr>
          </w:rPrChange>
        </w:rPr>
      </w:pPr>
      <w:r w:rsidRPr="00C50F44">
        <w:rPr>
          <w:rStyle w:val="Forte"/>
          <w:rFonts w:cstheme="minorHAnsi"/>
          <w:b w:val="0"/>
          <w:sz w:val="24"/>
          <w:szCs w:val="24"/>
          <w:rPrChange w:id="536" w:author="Conta da Microsoft" w:date="2023-01-10T19:04:00Z">
            <w:rPr>
              <w:rStyle w:val="Forte"/>
              <w:b w:val="0"/>
              <w:sz w:val="24"/>
              <w:szCs w:val="24"/>
            </w:rPr>
          </w:rPrChange>
        </w:rPr>
        <w:t xml:space="preserve">Она любит вдохновлять женщин, </w:t>
      </w:r>
      <w:del w:id="537" w:author="Conta da Microsoft" w:date="2023-01-09T20:43:00Z">
        <w:r w:rsidRPr="00C50F44" w:rsidDel="00836368">
          <w:rPr>
            <w:rStyle w:val="Forte"/>
            <w:rFonts w:cstheme="minorHAnsi"/>
            <w:b w:val="0"/>
            <w:sz w:val="24"/>
            <w:szCs w:val="24"/>
            <w:rPrChange w:id="538" w:author="Conta da Microsoft" w:date="2023-01-10T19:04:00Z">
              <w:rPr>
                <w:rStyle w:val="Forte"/>
                <w:b w:val="0"/>
                <w:sz w:val="24"/>
                <w:szCs w:val="24"/>
              </w:rPr>
            </w:rPrChange>
          </w:rPr>
          <w:delText>чтобы они возрастали</w:delText>
        </w:r>
      </w:del>
      <w:ins w:id="539" w:author="Conta da Microsoft" w:date="2023-01-09T20:43:00Z">
        <w:r w:rsidR="00836368" w:rsidRPr="00C50F44">
          <w:rPr>
            <w:rStyle w:val="Forte"/>
            <w:rFonts w:cstheme="minorHAnsi"/>
            <w:b w:val="0"/>
            <w:sz w:val="24"/>
            <w:szCs w:val="24"/>
            <w:rPrChange w:id="540" w:author="Conta da Microsoft" w:date="2023-01-10T19:04:00Z">
              <w:rPr>
                <w:rStyle w:val="Forte"/>
                <w:b w:val="0"/>
                <w:sz w:val="24"/>
                <w:szCs w:val="24"/>
              </w:rPr>
            </w:rPrChange>
          </w:rPr>
          <w:t>возрастать</w:t>
        </w:r>
      </w:ins>
      <w:r w:rsidRPr="00C50F44">
        <w:rPr>
          <w:rStyle w:val="Forte"/>
          <w:rFonts w:cstheme="minorHAnsi"/>
          <w:b w:val="0"/>
          <w:sz w:val="24"/>
          <w:szCs w:val="24"/>
          <w:rPrChange w:id="541" w:author="Conta da Microsoft" w:date="2023-01-10T19:04:00Z">
            <w:rPr>
              <w:rStyle w:val="Forte"/>
              <w:b w:val="0"/>
              <w:sz w:val="24"/>
              <w:szCs w:val="24"/>
            </w:rPr>
          </w:rPrChange>
        </w:rPr>
        <w:t xml:space="preserve"> в вере и поддерживать их </w:t>
      </w:r>
      <w:ins w:id="542" w:author="Conta da Microsoft" w:date="2023-01-09T20:45:00Z">
        <w:r w:rsidR="00E94F54" w:rsidRPr="00C50F44">
          <w:rPr>
            <w:rStyle w:val="Forte"/>
            <w:rFonts w:cstheme="minorHAnsi"/>
            <w:b w:val="0"/>
            <w:sz w:val="24"/>
            <w:szCs w:val="24"/>
            <w:rPrChange w:id="543" w:author="Conta da Microsoft" w:date="2023-01-10T19:04:00Z">
              <w:rPr>
                <w:rStyle w:val="Forte"/>
                <w:b w:val="0"/>
                <w:sz w:val="24"/>
                <w:szCs w:val="24"/>
              </w:rPr>
            </w:rPrChange>
          </w:rPr>
          <w:t xml:space="preserve">в </w:t>
        </w:r>
      </w:ins>
      <w:del w:id="544" w:author="Conta da Microsoft" w:date="2023-01-09T20:45:00Z">
        <w:r w:rsidRPr="00C50F44" w:rsidDel="00836368">
          <w:rPr>
            <w:rStyle w:val="Forte"/>
            <w:rFonts w:cstheme="minorHAnsi"/>
            <w:b w:val="0"/>
            <w:sz w:val="24"/>
            <w:szCs w:val="24"/>
            <w:rPrChange w:id="545" w:author="Conta da Microsoft" w:date="2023-01-10T19:04:00Z">
              <w:rPr>
                <w:rStyle w:val="Forte"/>
                <w:b w:val="0"/>
                <w:sz w:val="24"/>
                <w:szCs w:val="24"/>
              </w:rPr>
            </w:rPrChange>
          </w:rPr>
          <w:delText xml:space="preserve">для </w:delText>
        </w:r>
      </w:del>
      <w:r w:rsidRPr="00C50F44">
        <w:rPr>
          <w:rStyle w:val="Forte"/>
          <w:rFonts w:cstheme="minorHAnsi"/>
          <w:b w:val="0"/>
          <w:sz w:val="24"/>
          <w:szCs w:val="24"/>
          <w:rPrChange w:id="546" w:author="Conta da Microsoft" w:date="2023-01-10T19:04:00Z">
            <w:rPr>
              <w:rStyle w:val="Forte"/>
              <w:b w:val="0"/>
              <w:sz w:val="24"/>
              <w:szCs w:val="24"/>
            </w:rPr>
          </w:rPrChange>
        </w:rPr>
        <w:t>служени</w:t>
      </w:r>
      <w:del w:id="547" w:author="Conta da Microsoft" w:date="2023-01-09T20:45:00Z">
        <w:r w:rsidRPr="00C50F44" w:rsidDel="00E94F54">
          <w:rPr>
            <w:rStyle w:val="Forte"/>
            <w:rFonts w:cstheme="minorHAnsi"/>
            <w:b w:val="0"/>
            <w:sz w:val="24"/>
            <w:szCs w:val="24"/>
            <w:rPrChange w:id="548" w:author="Conta da Microsoft" w:date="2023-01-10T19:04:00Z">
              <w:rPr>
                <w:rStyle w:val="Forte"/>
                <w:b w:val="0"/>
                <w:sz w:val="24"/>
                <w:szCs w:val="24"/>
              </w:rPr>
            </w:rPrChange>
          </w:rPr>
          <w:delText>я</w:delText>
        </w:r>
      </w:del>
      <w:ins w:id="549" w:author="Conta da Microsoft" w:date="2023-01-09T20:45:00Z">
        <w:r w:rsidR="00E94F54" w:rsidRPr="00C50F44">
          <w:rPr>
            <w:rStyle w:val="Forte"/>
            <w:rFonts w:cstheme="minorHAnsi"/>
            <w:b w:val="0"/>
            <w:sz w:val="24"/>
            <w:szCs w:val="24"/>
            <w:rPrChange w:id="550" w:author="Conta da Microsoft" w:date="2023-01-10T19:04:00Z">
              <w:rPr>
                <w:rStyle w:val="Forte"/>
                <w:b w:val="0"/>
                <w:sz w:val="24"/>
                <w:szCs w:val="24"/>
              </w:rPr>
            </w:rPrChange>
          </w:rPr>
          <w:t>и</w:t>
        </w:r>
      </w:ins>
      <w:r w:rsidRPr="00C50F44">
        <w:rPr>
          <w:rStyle w:val="Forte"/>
          <w:rFonts w:cstheme="minorHAnsi"/>
          <w:b w:val="0"/>
          <w:sz w:val="24"/>
          <w:szCs w:val="24"/>
          <w:rPrChange w:id="551" w:author="Conta da Microsoft" w:date="2023-01-10T19:04:00Z">
            <w:rPr>
              <w:rStyle w:val="Forte"/>
              <w:b w:val="0"/>
              <w:sz w:val="24"/>
              <w:szCs w:val="24"/>
            </w:rPr>
          </w:rPrChange>
        </w:rPr>
        <w:t xml:space="preserve"> спасения людей, </w:t>
      </w:r>
      <w:del w:id="552" w:author="Conta da Microsoft" w:date="2023-01-09T20:47:00Z">
        <w:r w:rsidRPr="00C50F44" w:rsidDel="00E94F54">
          <w:rPr>
            <w:rStyle w:val="Forte"/>
            <w:rFonts w:cstheme="minorHAnsi"/>
            <w:b w:val="0"/>
            <w:sz w:val="24"/>
            <w:szCs w:val="24"/>
            <w:rPrChange w:id="553" w:author="Conta da Microsoft" w:date="2023-01-10T19:04:00Z">
              <w:rPr>
                <w:rStyle w:val="Forte"/>
                <w:b w:val="0"/>
                <w:sz w:val="24"/>
                <w:szCs w:val="24"/>
              </w:rPr>
            </w:rPrChange>
          </w:rPr>
          <w:delText xml:space="preserve">посредством </w:delText>
        </w:r>
      </w:del>
      <w:ins w:id="554" w:author="Conta da Microsoft" w:date="2023-01-09T20:47:00Z">
        <w:r w:rsidR="00E94F54" w:rsidRPr="00C50F44">
          <w:rPr>
            <w:rStyle w:val="Forte"/>
            <w:rFonts w:cstheme="minorHAnsi"/>
            <w:b w:val="0"/>
            <w:sz w:val="24"/>
            <w:szCs w:val="24"/>
            <w:rPrChange w:id="555" w:author="Conta da Microsoft" w:date="2023-01-10T19:04:00Z">
              <w:rPr>
                <w:rStyle w:val="Forte"/>
                <w:b w:val="0"/>
                <w:sz w:val="24"/>
                <w:szCs w:val="24"/>
              </w:rPr>
            </w:rPrChange>
          </w:rPr>
          <w:t xml:space="preserve">примером </w:t>
        </w:r>
      </w:ins>
      <w:r w:rsidRPr="00C50F44">
        <w:rPr>
          <w:rStyle w:val="Forte"/>
          <w:rFonts w:cstheme="minorHAnsi"/>
          <w:b w:val="0"/>
          <w:sz w:val="24"/>
          <w:szCs w:val="24"/>
          <w:rPrChange w:id="556" w:author="Conta da Microsoft" w:date="2023-01-10T19:04:00Z">
            <w:rPr>
              <w:rStyle w:val="Forte"/>
              <w:b w:val="0"/>
              <w:sz w:val="24"/>
              <w:szCs w:val="24"/>
            </w:rPr>
          </w:rPrChange>
        </w:rPr>
        <w:t>своей жизни, вдохно</w:t>
      </w:r>
      <w:r w:rsidR="000A37DB" w:rsidRPr="00C50F44">
        <w:rPr>
          <w:rStyle w:val="Forte"/>
          <w:rFonts w:cstheme="minorHAnsi"/>
          <w:b w:val="0"/>
          <w:sz w:val="24"/>
          <w:szCs w:val="24"/>
          <w:rPrChange w:id="557" w:author="Conta da Microsoft" w:date="2023-01-10T19:04:00Z">
            <w:rPr>
              <w:rStyle w:val="Forte"/>
              <w:b w:val="0"/>
              <w:sz w:val="24"/>
              <w:szCs w:val="24"/>
            </w:rPr>
          </w:rPrChange>
        </w:rPr>
        <w:t>вляя словом и делом с любовью на каждом этапе жизни.</w:t>
      </w:r>
    </w:p>
    <w:p w14:paraId="46A12D3A" w14:textId="767A953B" w:rsidR="000A37DB" w:rsidRPr="00C50F44" w:rsidRDefault="000A37DB" w:rsidP="00D44238">
      <w:pPr>
        <w:rPr>
          <w:rStyle w:val="Forte"/>
          <w:rFonts w:cstheme="minorHAnsi"/>
          <w:b w:val="0"/>
          <w:sz w:val="24"/>
          <w:szCs w:val="24"/>
          <w:rPrChange w:id="558" w:author="Conta da Microsoft" w:date="2023-01-10T19:04:00Z">
            <w:rPr>
              <w:rStyle w:val="Forte"/>
              <w:b w:val="0"/>
              <w:sz w:val="24"/>
              <w:szCs w:val="24"/>
            </w:rPr>
          </w:rPrChange>
        </w:rPr>
      </w:pPr>
      <w:r w:rsidRPr="00C50F44">
        <w:rPr>
          <w:rStyle w:val="Forte"/>
          <w:rFonts w:cstheme="minorHAnsi"/>
          <w:b w:val="0"/>
          <w:sz w:val="24"/>
          <w:szCs w:val="24"/>
          <w:rPrChange w:id="559" w:author="Conta da Microsoft" w:date="2023-01-10T19:04:00Z">
            <w:rPr>
              <w:rStyle w:val="Forte"/>
              <w:b w:val="0"/>
              <w:sz w:val="24"/>
              <w:szCs w:val="24"/>
            </w:rPr>
          </w:rPrChange>
        </w:rPr>
        <w:t>Ее люб</w:t>
      </w:r>
      <w:ins w:id="560" w:author="Conta da Microsoft" w:date="2023-01-09T20:47:00Z">
        <w:r w:rsidR="00E94F54" w:rsidRPr="00C50F44">
          <w:rPr>
            <w:rStyle w:val="Forte"/>
            <w:rFonts w:cstheme="minorHAnsi"/>
            <w:b w:val="0"/>
            <w:sz w:val="24"/>
            <w:szCs w:val="24"/>
            <w:rPrChange w:id="561" w:author="Conta da Microsoft" w:date="2023-01-10T19:04:00Z">
              <w:rPr>
                <w:rStyle w:val="Forte"/>
                <w:b w:val="0"/>
                <w:sz w:val="24"/>
                <w:szCs w:val="24"/>
              </w:rPr>
            </w:rPrChange>
          </w:rPr>
          <w:t>и</w:t>
        </w:r>
      </w:ins>
      <w:r w:rsidRPr="00C50F44">
        <w:rPr>
          <w:rStyle w:val="Forte"/>
          <w:rFonts w:cstheme="minorHAnsi"/>
          <w:b w:val="0"/>
          <w:sz w:val="24"/>
          <w:szCs w:val="24"/>
          <w:rPrChange w:id="562" w:author="Conta da Microsoft" w:date="2023-01-10T19:04:00Z">
            <w:rPr>
              <w:rStyle w:val="Forte"/>
              <w:b w:val="0"/>
              <w:sz w:val="24"/>
              <w:szCs w:val="24"/>
            </w:rPr>
          </w:rPrChange>
        </w:rPr>
        <w:t xml:space="preserve">мое слово – </w:t>
      </w:r>
      <w:del w:id="563" w:author="Conta da Microsoft" w:date="2023-01-09T20:47:00Z">
        <w:r w:rsidRPr="00C50F44" w:rsidDel="00E94F54">
          <w:rPr>
            <w:rStyle w:val="Forte"/>
            <w:rFonts w:cstheme="minorHAnsi"/>
            <w:b w:val="0"/>
            <w:sz w:val="24"/>
            <w:szCs w:val="24"/>
            <w:rPrChange w:id="564" w:author="Conta da Microsoft" w:date="2023-01-10T19:04:00Z">
              <w:rPr>
                <w:rStyle w:val="Forte"/>
                <w:b w:val="0"/>
                <w:sz w:val="24"/>
                <w:szCs w:val="24"/>
              </w:rPr>
            </w:rPrChange>
          </w:rPr>
          <w:delText xml:space="preserve">это </w:delText>
        </w:r>
      </w:del>
      <w:r w:rsidRPr="00C50F44">
        <w:rPr>
          <w:rStyle w:val="Forte"/>
          <w:rFonts w:cstheme="minorHAnsi"/>
          <w:b w:val="0"/>
          <w:sz w:val="24"/>
          <w:szCs w:val="24"/>
          <w:rPrChange w:id="565" w:author="Conta da Microsoft" w:date="2023-01-10T19:04:00Z">
            <w:rPr>
              <w:rStyle w:val="Forte"/>
              <w:b w:val="0"/>
              <w:sz w:val="24"/>
              <w:szCs w:val="24"/>
            </w:rPr>
          </w:rPrChange>
        </w:rPr>
        <w:t xml:space="preserve">«Мир», </w:t>
      </w:r>
      <w:del w:id="566" w:author="Conta da Microsoft" w:date="2023-01-09T20:47:00Z">
        <w:r w:rsidRPr="00C50F44" w:rsidDel="00E94F54">
          <w:rPr>
            <w:rStyle w:val="Forte"/>
            <w:rFonts w:cstheme="minorHAnsi"/>
            <w:b w:val="0"/>
            <w:sz w:val="24"/>
            <w:szCs w:val="24"/>
            <w:rPrChange w:id="567" w:author="Conta da Microsoft" w:date="2023-01-10T19:04:00Z">
              <w:rPr>
                <w:rStyle w:val="Forte"/>
                <w:b w:val="0"/>
                <w:sz w:val="24"/>
                <w:szCs w:val="24"/>
              </w:rPr>
            </w:rPrChange>
          </w:rPr>
          <w:delText xml:space="preserve">ее </w:delText>
        </w:r>
      </w:del>
      <w:r w:rsidRPr="00C50F44">
        <w:rPr>
          <w:rStyle w:val="Forte"/>
          <w:rFonts w:cstheme="minorHAnsi"/>
          <w:b w:val="0"/>
          <w:sz w:val="24"/>
          <w:szCs w:val="24"/>
          <w:rPrChange w:id="568" w:author="Conta da Microsoft" w:date="2023-01-10T19:04:00Z">
            <w:rPr>
              <w:rStyle w:val="Forte"/>
              <w:b w:val="0"/>
              <w:sz w:val="24"/>
              <w:szCs w:val="24"/>
            </w:rPr>
          </w:rPrChange>
        </w:rPr>
        <w:t>любимый</w:t>
      </w:r>
      <w:ins w:id="569" w:author="Conta da Microsoft" w:date="2023-01-09T20:48:00Z">
        <w:r w:rsidR="00E94F54" w:rsidRPr="00C50F44">
          <w:rPr>
            <w:rStyle w:val="Forte"/>
            <w:rFonts w:cstheme="minorHAnsi"/>
            <w:b w:val="0"/>
            <w:sz w:val="24"/>
            <w:szCs w:val="24"/>
            <w:rPrChange w:id="570" w:author="Conta da Microsoft" w:date="2023-01-10T19:04:00Z">
              <w:rPr>
                <w:rStyle w:val="Forte"/>
                <w:b w:val="0"/>
                <w:sz w:val="24"/>
                <w:szCs w:val="24"/>
              </w:rPr>
            </w:rPrChange>
          </w:rPr>
          <w:t xml:space="preserve"> Б</w:t>
        </w:r>
      </w:ins>
      <w:del w:id="571" w:author="Conta da Microsoft" w:date="2023-01-09T20:47:00Z">
        <w:r w:rsidRPr="00C50F44" w:rsidDel="00E94F54">
          <w:rPr>
            <w:rStyle w:val="Forte"/>
            <w:rFonts w:cstheme="minorHAnsi"/>
            <w:b w:val="0"/>
            <w:sz w:val="24"/>
            <w:szCs w:val="24"/>
            <w:rPrChange w:id="572" w:author="Conta da Microsoft" w:date="2023-01-10T19:04:00Z">
              <w:rPr>
                <w:rStyle w:val="Forte"/>
                <w:b w:val="0"/>
                <w:sz w:val="24"/>
                <w:szCs w:val="24"/>
              </w:rPr>
            </w:rPrChange>
          </w:rPr>
          <w:delText xml:space="preserve"> </w:delText>
        </w:r>
      </w:del>
      <w:del w:id="573" w:author="Conta da Microsoft" w:date="2023-01-09T20:48:00Z">
        <w:r w:rsidRPr="00C50F44" w:rsidDel="00E94F54">
          <w:rPr>
            <w:rStyle w:val="Forte"/>
            <w:rFonts w:cstheme="minorHAnsi"/>
            <w:b w:val="0"/>
            <w:sz w:val="24"/>
            <w:szCs w:val="24"/>
            <w:rPrChange w:id="574" w:author="Conta da Microsoft" w:date="2023-01-10T19:04:00Z">
              <w:rPr>
                <w:rStyle w:val="Forte"/>
                <w:b w:val="0"/>
                <w:sz w:val="24"/>
                <w:szCs w:val="24"/>
              </w:rPr>
            </w:rPrChange>
          </w:rPr>
          <w:delText>б</w:delText>
        </w:r>
      </w:del>
      <w:r w:rsidRPr="00C50F44">
        <w:rPr>
          <w:rStyle w:val="Forte"/>
          <w:rFonts w:cstheme="minorHAnsi"/>
          <w:b w:val="0"/>
          <w:sz w:val="24"/>
          <w:szCs w:val="24"/>
          <w:rPrChange w:id="575" w:author="Conta da Microsoft" w:date="2023-01-10T19:04:00Z">
            <w:rPr>
              <w:rStyle w:val="Forte"/>
              <w:b w:val="0"/>
              <w:sz w:val="24"/>
              <w:szCs w:val="24"/>
            </w:rPr>
          </w:rPrChange>
        </w:rPr>
        <w:t>иблейский стих записан в Флп.4:7, «и мир Божий, который превыше всякого ума, соблюдет сердца ваши и помышления ваши во Христе Иисусе».</w:t>
      </w:r>
    </w:p>
    <w:p w14:paraId="2C4BE5B4" w14:textId="6272F869" w:rsidR="000A37DB" w:rsidRPr="00C50F44" w:rsidRDefault="000A37DB" w:rsidP="00D44238">
      <w:pPr>
        <w:rPr>
          <w:rStyle w:val="Forte"/>
          <w:rFonts w:cstheme="minorHAnsi"/>
          <w:b w:val="0"/>
          <w:sz w:val="24"/>
          <w:szCs w:val="24"/>
          <w:rPrChange w:id="576" w:author="Conta da Microsoft" w:date="2023-01-10T19:04:00Z">
            <w:rPr>
              <w:rStyle w:val="Forte"/>
              <w:b w:val="0"/>
              <w:sz w:val="24"/>
              <w:szCs w:val="24"/>
            </w:rPr>
          </w:rPrChange>
        </w:rPr>
      </w:pPr>
      <w:r w:rsidRPr="00C50F44">
        <w:rPr>
          <w:rStyle w:val="Forte"/>
          <w:rFonts w:cstheme="minorHAnsi"/>
          <w:b w:val="0"/>
          <w:sz w:val="24"/>
          <w:szCs w:val="24"/>
          <w:rPrChange w:id="577" w:author="Conta da Microsoft" w:date="2023-01-10T19:04:00Z">
            <w:rPr>
              <w:rStyle w:val="Forte"/>
              <w:b w:val="0"/>
              <w:sz w:val="24"/>
              <w:szCs w:val="24"/>
            </w:rPr>
          </w:rPrChange>
        </w:rPr>
        <w:t>Нил</w:t>
      </w:r>
      <w:ins w:id="578" w:author="Conta da Microsoft" w:date="2023-01-09T20:48:00Z">
        <w:r w:rsidR="00E94F54" w:rsidRPr="00C50F44">
          <w:rPr>
            <w:rStyle w:val="Forte"/>
            <w:rFonts w:cstheme="minorHAnsi"/>
            <w:b w:val="0"/>
            <w:sz w:val="24"/>
            <w:szCs w:val="24"/>
            <w:rPrChange w:id="579" w:author="Conta da Microsoft" w:date="2023-01-10T19:04:00Z">
              <w:rPr>
                <w:rStyle w:val="Forte"/>
                <w:b w:val="0"/>
                <w:sz w:val="24"/>
                <w:szCs w:val="24"/>
              </w:rPr>
            </w:rPrChange>
          </w:rPr>
          <w:t>ь</w:t>
        </w:r>
      </w:ins>
      <w:r w:rsidRPr="00C50F44">
        <w:rPr>
          <w:rStyle w:val="Forte"/>
          <w:rFonts w:cstheme="minorHAnsi"/>
          <w:b w:val="0"/>
          <w:sz w:val="24"/>
          <w:szCs w:val="24"/>
          <w:rPrChange w:id="580" w:author="Conta da Microsoft" w:date="2023-01-10T19:04:00Z">
            <w:rPr>
              <w:rStyle w:val="Forte"/>
              <w:b w:val="0"/>
              <w:sz w:val="24"/>
              <w:szCs w:val="24"/>
            </w:rPr>
          </w:rPrChange>
        </w:rPr>
        <w:t>д</w:t>
      </w:r>
      <w:ins w:id="581" w:author="Conta da Microsoft" w:date="2023-01-09T20:48:00Z">
        <w:r w:rsidR="00E94F54" w:rsidRPr="00C50F44">
          <w:rPr>
            <w:rStyle w:val="Forte"/>
            <w:rFonts w:cstheme="minorHAnsi"/>
            <w:b w:val="0"/>
            <w:sz w:val="24"/>
            <w:szCs w:val="24"/>
            <w:rPrChange w:id="582" w:author="Conta da Microsoft" w:date="2023-01-10T19:04:00Z">
              <w:rPr>
                <w:rStyle w:val="Forte"/>
                <w:b w:val="0"/>
                <w:sz w:val="24"/>
                <w:szCs w:val="24"/>
              </w:rPr>
            </w:rPrChange>
          </w:rPr>
          <w:t>а</w:t>
        </w:r>
      </w:ins>
      <w:r w:rsidRPr="00C50F44">
        <w:rPr>
          <w:rStyle w:val="Forte"/>
          <w:rFonts w:cstheme="minorHAnsi"/>
          <w:b w:val="0"/>
          <w:sz w:val="24"/>
          <w:szCs w:val="24"/>
          <w:rPrChange w:id="583" w:author="Conta da Microsoft" w:date="2023-01-10T19:04:00Z">
            <w:rPr>
              <w:rStyle w:val="Forte"/>
              <w:b w:val="0"/>
              <w:sz w:val="24"/>
              <w:szCs w:val="24"/>
            </w:rPr>
          </w:rPrChange>
        </w:rPr>
        <w:t xml:space="preserve"> – жена Германа Луста и мать двоих взрослых детей. Она любит бывать на свежем воздухе, природу, организовывать различные мероприятия, </w:t>
      </w:r>
      <w:del w:id="584" w:author="Conta da Microsoft" w:date="2023-01-09T20:48:00Z">
        <w:r w:rsidRPr="00C50F44" w:rsidDel="00E94F54">
          <w:rPr>
            <w:rStyle w:val="Forte"/>
            <w:rFonts w:cstheme="minorHAnsi"/>
            <w:b w:val="0"/>
            <w:sz w:val="24"/>
            <w:szCs w:val="24"/>
            <w:rPrChange w:id="585" w:author="Conta da Microsoft" w:date="2023-01-10T19:04:00Z">
              <w:rPr>
                <w:rStyle w:val="Forte"/>
                <w:b w:val="0"/>
                <w:sz w:val="24"/>
                <w:szCs w:val="24"/>
              </w:rPr>
            </w:rPrChange>
          </w:rPr>
          <w:delText xml:space="preserve">служить </w:delText>
        </w:r>
      </w:del>
      <w:ins w:id="586" w:author="Conta da Microsoft" w:date="2023-01-09T20:48:00Z">
        <w:r w:rsidR="00E94F54" w:rsidRPr="00C50F44">
          <w:rPr>
            <w:rStyle w:val="Forte"/>
            <w:rFonts w:cstheme="minorHAnsi"/>
            <w:b w:val="0"/>
            <w:sz w:val="24"/>
            <w:szCs w:val="24"/>
            <w:rPrChange w:id="587" w:author="Conta da Microsoft" w:date="2023-01-10T19:04:00Z">
              <w:rPr>
                <w:rStyle w:val="Forte"/>
                <w:b w:val="0"/>
                <w:sz w:val="24"/>
                <w:szCs w:val="24"/>
              </w:rPr>
            </w:rPrChange>
          </w:rPr>
          <w:t xml:space="preserve">совершать служение </w:t>
        </w:r>
      </w:ins>
      <w:r w:rsidRPr="00C50F44">
        <w:rPr>
          <w:rStyle w:val="Forte"/>
          <w:rFonts w:cstheme="minorHAnsi"/>
          <w:b w:val="0"/>
          <w:sz w:val="24"/>
          <w:szCs w:val="24"/>
          <w:rPrChange w:id="588" w:author="Conta da Microsoft" w:date="2023-01-10T19:04:00Z">
            <w:rPr>
              <w:rStyle w:val="Forte"/>
              <w:b w:val="0"/>
              <w:sz w:val="24"/>
              <w:szCs w:val="24"/>
            </w:rPr>
          </w:rPrChange>
        </w:rPr>
        <w:t>и проводить время с друзьями.</w:t>
      </w:r>
    </w:p>
    <w:p w14:paraId="38A62B6F" w14:textId="5DDFA379" w:rsidR="00526D6C" w:rsidRPr="00C50F44" w:rsidRDefault="00E94F54" w:rsidP="00D44238">
      <w:pPr>
        <w:rPr>
          <w:rStyle w:val="Forte"/>
          <w:rFonts w:cstheme="minorHAnsi"/>
          <w:b w:val="0"/>
          <w:sz w:val="24"/>
          <w:szCs w:val="24"/>
          <w:rPrChange w:id="589" w:author="Conta da Microsoft" w:date="2023-01-10T19:04:00Z">
            <w:rPr>
              <w:rStyle w:val="Forte"/>
              <w:b w:val="0"/>
              <w:sz w:val="24"/>
              <w:szCs w:val="24"/>
            </w:rPr>
          </w:rPrChange>
        </w:rPr>
      </w:pPr>
      <w:ins w:id="590" w:author="Conta da Microsoft" w:date="2023-01-09T20:49:00Z">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591"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У </w:t>
        </w:r>
      </w:ins>
      <w:r w:rsidR="000A37DB"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592"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Шантал Клингбейл </w:t>
      </w:r>
      <w:del w:id="593" w:author="Conta da Microsoft" w:date="2023-01-09T20:49:00Z">
        <w:r w:rsidR="000A37DB" w:rsidRPr="00C50F44" w:rsidDel="00E94F54">
          <w:rPr>
            <w:rStyle w:val="Forte"/>
            <w:rFonts w:cstheme="minorHAnsi"/>
            <w:b w:val="0"/>
            <w:sz w:val="24"/>
            <w:szCs w:val="24"/>
            <w:rPrChange w:id="594" w:author="Conta da Microsoft" w:date="2023-01-10T19:04:00Z">
              <w:rPr>
                <w:rStyle w:val="Forte"/>
                <w:b w:val="0"/>
                <w:sz w:val="24"/>
                <w:szCs w:val="24"/>
              </w:rPr>
            </w:rPrChange>
          </w:rPr>
          <w:delText xml:space="preserve">имеет </w:delText>
        </w:r>
      </w:del>
      <w:ins w:id="595" w:author="Conta da Microsoft" w:date="2023-01-09T20:49:00Z">
        <w:r w:rsidRPr="00C50F44">
          <w:rPr>
            <w:rStyle w:val="Forte"/>
            <w:rFonts w:cstheme="minorHAnsi"/>
            <w:b w:val="0"/>
            <w:sz w:val="24"/>
            <w:szCs w:val="24"/>
            <w:rPrChange w:id="596" w:author="Conta da Microsoft" w:date="2023-01-10T19:04:00Z">
              <w:rPr>
                <w:rStyle w:val="Forte"/>
                <w:b w:val="0"/>
                <w:sz w:val="24"/>
                <w:szCs w:val="24"/>
              </w:rPr>
            </w:rPrChange>
          </w:rPr>
          <w:t xml:space="preserve">есть </w:t>
        </w:r>
      </w:ins>
      <w:r w:rsidR="00526D6C" w:rsidRPr="00C50F44">
        <w:rPr>
          <w:rStyle w:val="Forte"/>
          <w:rFonts w:cstheme="minorHAnsi"/>
          <w:b w:val="0"/>
          <w:sz w:val="24"/>
          <w:szCs w:val="24"/>
          <w:rPrChange w:id="597" w:author="Conta da Microsoft" w:date="2023-01-10T19:04:00Z">
            <w:rPr>
              <w:rStyle w:val="Forte"/>
              <w:b w:val="0"/>
              <w:sz w:val="24"/>
              <w:szCs w:val="24"/>
            </w:rPr>
          </w:rPrChange>
        </w:rPr>
        <w:t>докторск</w:t>
      </w:r>
      <w:del w:id="598" w:author="Conta da Microsoft" w:date="2023-01-09T20:49:00Z">
        <w:r w:rsidR="00526D6C" w:rsidRPr="00C50F44" w:rsidDel="00E94F54">
          <w:rPr>
            <w:rStyle w:val="Forte"/>
            <w:rFonts w:cstheme="minorHAnsi"/>
            <w:b w:val="0"/>
            <w:sz w:val="24"/>
            <w:szCs w:val="24"/>
            <w:rPrChange w:id="599" w:author="Conta da Microsoft" w:date="2023-01-10T19:04:00Z">
              <w:rPr>
                <w:rStyle w:val="Forte"/>
                <w:b w:val="0"/>
                <w:sz w:val="24"/>
                <w:szCs w:val="24"/>
              </w:rPr>
            </w:rPrChange>
          </w:rPr>
          <w:delText>ую</w:delText>
        </w:r>
      </w:del>
      <w:ins w:id="600" w:author="Conta da Microsoft" w:date="2023-01-09T20:49:00Z">
        <w:r w:rsidRPr="00C50F44">
          <w:rPr>
            <w:rStyle w:val="Forte"/>
            <w:rFonts w:cstheme="minorHAnsi"/>
            <w:b w:val="0"/>
            <w:sz w:val="24"/>
            <w:szCs w:val="24"/>
            <w:rPrChange w:id="601" w:author="Conta da Microsoft" w:date="2023-01-10T19:04:00Z">
              <w:rPr>
                <w:rStyle w:val="Forte"/>
                <w:b w:val="0"/>
                <w:sz w:val="24"/>
                <w:szCs w:val="24"/>
              </w:rPr>
            </w:rPrChange>
          </w:rPr>
          <w:t>ая</w:t>
        </w:r>
      </w:ins>
      <w:r w:rsidR="00526D6C" w:rsidRPr="00C50F44">
        <w:rPr>
          <w:rStyle w:val="Forte"/>
          <w:rFonts w:cstheme="minorHAnsi"/>
          <w:b w:val="0"/>
          <w:sz w:val="24"/>
          <w:szCs w:val="24"/>
          <w:rPrChange w:id="602" w:author="Conta da Microsoft" w:date="2023-01-10T19:04:00Z">
            <w:rPr>
              <w:rStyle w:val="Forte"/>
              <w:b w:val="0"/>
              <w:sz w:val="24"/>
              <w:szCs w:val="24"/>
            </w:rPr>
          </w:rPrChange>
        </w:rPr>
        <w:t xml:space="preserve"> степень в области лингвистики (ЮАР</w:t>
      </w:r>
      <w:del w:id="603" w:author="Conta da Microsoft" w:date="2023-01-09T20:53:00Z">
        <w:r w:rsidR="00526D6C" w:rsidRPr="00C50F44" w:rsidDel="00E94F54">
          <w:rPr>
            <w:rStyle w:val="Forte"/>
            <w:rFonts w:cstheme="minorHAnsi"/>
            <w:b w:val="0"/>
            <w:sz w:val="24"/>
            <w:szCs w:val="24"/>
            <w:rPrChange w:id="604" w:author="Conta da Microsoft" w:date="2023-01-10T19:04:00Z">
              <w:rPr>
                <w:rStyle w:val="Forte"/>
                <w:b w:val="0"/>
                <w:sz w:val="24"/>
                <w:szCs w:val="24"/>
              </w:rPr>
            </w:rPrChange>
          </w:rPr>
          <w:delText>)</w:delText>
        </w:r>
      </w:del>
      <w:ins w:id="605" w:author="Conta da Microsoft" w:date="2023-01-09T20:53:00Z">
        <w:r w:rsidRPr="00C50F44">
          <w:rPr>
            <w:rStyle w:val="Forte"/>
            <w:rFonts w:cstheme="minorHAnsi"/>
            <w:b w:val="0"/>
            <w:sz w:val="24"/>
            <w:szCs w:val="24"/>
            <w:rPrChange w:id="606" w:author="Conta da Microsoft" w:date="2023-01-10T19:04:00Z">
              <w:rPr>
                <w:rStyle w:val="Forte"/>
                <w:b w:val="0"/>
                <w:sz w:val="24"/>
                <w:szCs w:val="24"/>
              </w:rPr>
            </w:rPrChange>
          </w:rPr>
          <w:t>).</w:t>
        </w:r>
      </w:ins>
      <w:ins w:id="607" w:author="Conta da Microsoft" w:date="2023-01-09T20:54:00Z">
        <w:r w:rsidRPr="00C50F44">
          <w:rPr>
            <w:rStyle w:val="Forte"/>
            <w:rFonts w:cstheme="minorHAnsi"/>
            <w:b w:val="0"/>
            <w:sz w:val="24"/>
            <w:szCs w:val="24"/>
            <w:rPrChange w:id="608" w:author="Conta da Microsoft" w:date="2023-01-10T19:04:00Z">
              <w:rPr>
                <w:rStyle w:val="Forte"/>
                <w:b w:val="0"/>
                <w:sz w:val="24"/>
                <w:szCs w:val="24"/>
              </w:rPr>
            </w:rPrChange>
          </w:rPr>
          <w:t xml:space="preserve"> О</w:t>
        </w:r>
      </w:ins>
      <w:ins w:id="609" w:author="Conta da Microsoft" w:date="2023-01-09T20:52:00Z">
        <w:r w:rsidRPr="00C50F44">
          <w:rPr>
            <w:rStyle w:val="Forte"/>
            <w:rFonts w:cstheme="minorHAnsi"/>
            <w:b w:val="0"/>
            <w:sz w:val="24"/>
            <w:szCs w:val="24"/>
            <w:rPrChange w:id="610" w:author="Conta da Microsoft" w:date="2023-01-10T19:04:00Z">
              <w:rPr>
                <w:rStyle w:val="Forte"/>
                <w:b w:val="0"/>
                <w:sz w:val="24"/>
                <w:szCs w:val="24"/>
              </w:rPr>
            </w:rPrChange>
          </w:rPr>
          <w:t xml:space="preserve">на является матерью, вела домашнюю церковь </w:t>
        </w:r>
      </w:ins>
      <w:del w:id="611" w:author="Conta da Microsoft" w:date="2023-01-09T20:50:00Z">
        <w:r w:rsidR="00526D6C" w:rsidRPr="00C50F44" w:rsidDel="00E94F54">
          <w:rPr>
            <w:rStyle w:val="Forte"/>
            <w:rFonts w:cstheme="minorHAnsi"/>
            <w:b w:val="0"/>
            <w:sz w:val="24"/>
            <w:szCs w:val="24"/>
            <w:rPrChange w:id="612" w:author="Conta da Microsoft" w:date="2023-01-10T19:04:00Z">
              <w:rPr>
                <w:rStyle w:val="Forte"/>
                <w:b w:val="0"/>
                <w:sz w:val="24"/>
                <w:szCs w:val="24"/>
              </w:rPr>
            </w:rPrChange>
          </w:rPr>
          <w:delText xml:space="preserve"> и</w:delText>
        </w:r>
      </w:del>
      <w:del w:id="613" w:author="Conta da Microsoft" w:date="2023-01-09T20:52:00Z">
        <w:r w:rsidR="00526D6C" w:rsidRPr="00C50F44" w:rsidDel="00E94F54">
          <w:rPr>
            <w:rStyle w:val="Forte"/>
            <w:rFonts w:cstheme="minorHAnsi"/>
            <w:b w:val="0"/>
            <w:sz w:val="24"/>
            <w:szCs w:val="24"/>
            <w:rPrChange w:id="614" w:author="Conta da Microsoft" w:date="2023-01-10T19:04:00Z">
              <w:rPr>
                <w:rStyle w:val="Forte"/>
                <w:b w:val="0"/>
                <w:sz w:val="24"/>
                <w:szCs w:val="24"/>
              </w:rPr>
            </w:rPrChange>
          </w:rPr>
          <w:delText xml:space="preserve"> </w:delText>
        </w:r>
      </w:del>
      <w:del w:id="615" w:author="Conta da Microsoft" w:date="2023-01-09T20:53:00Z">
        <w:r w:rsidR="00526D6C" w:rsidRPr="00C50F44" w:rsidDel="00E94F54">
          <w:rPr>
            <w:rStyle w:val="Forte"/>
            <w:rFonts w:cstheme="minorHAnsi"/>
            <w:b w:val="0"/>
            <w:sz w:val="24"/>
            <w:szCs w:val="24"/>
            <w:rPrChange w:id="616" w:author="Conta da Microsoft" w:date="2023-01-10T19:04:00Z">
              <w:rPr>
                <w:rStyle w:val="Forte"/>
                <w:b w:val="0"/>
                <w:sz w:val="24"/>
                <w:szCs w:val="24"/>
              </w:rPr>
            </w:rPrChange>
          </w:rPr>
          <w:delText xml:space="preserve">совершала служение матери, автора, вела домашние церкви, </w:delText>
        </w:r>
      </w:del>
      <w:ins w:id="617" w:author="Conta da Microsoft" w:date="2023-01-09T20:53:00Z">
        <w:r w:rsidRPr="00C50F44">
          <w:rPr>
            <w:rStyle w:val="Forte"/>
            <w:rFonts w:cstheme="minorHAnsi"/>
            <w:b w:val="0"/>
            <w:sz w:val="24"/>
            <w:szCs w:val="24"/>
            <w:rPrChange w:id="618" w:author="Conta da Microsoft" w:date="2023-01-10T19:04:00Z">
              <w:rPr>
                <w:rStyle w:val="Forte"/>
                <w:b w:val="0"/>
                <w:sz w:val="24"/>
                <w:szCs w:val="24"/>
              </w:rPr>
            </w:rPrChange>
          </w:rPr>
          <w:t xml:space="preserve">, </w:t>
        </w:r>
      </w:ins>
      <w:r w:rsidR="00526D6C" w:rsidRPr="00C50F44">
        <w:rPr>
          <w:rStyle w:val="Forte"/>
          <w:rFonts w:cstheme="minorHAnsi"/>
          <w:b w:val="0"/>
          <w:sz w:val="24"/>
          <w:szCs w:val="24"/>
          <w:rPrChange w:id="619" w:author="Conta da Microsoft" w:date="2023-01-10T19:04:00Z">
            <w:rPr>
              <w:rStyle w:val="Forte"/>
              <w:b w:val="0"/>
              <w:sz w:val="24"/>
              <w:szCs w:val="24"/>
            </w:rPr>
          </w:rPrChange>
        </w:rPr>
        <w:t>была преподавателем в институте и университете</w:t>
      </w:r>
      <w:ins w:id="620" w:author="Conta da Microsoft" w:date="2023-01-09T20:54:00Z">
        <w:r w:rsidRPr="00C50F44">
          <w:rPr>
            <w:rStyle w:val="Forte"/>
            <w:rFonts w:cstheme="minorHAnsi"/>
            <w:b w:val="0"/>
            <w:sz w:val="24"/>
            <w:szCs w:val="24"/>
            <w:rPrChange w:id="621" w:author="Conta da Microsoft" w:date="2023-01-10T19:04:00Z">
              <w:rPr>
                <w:rStyle w:val="Forte"/>
                <w:b w:val="0"/>
                <w:sz w:val="24"/>
                <w:szCs w:val="24"/>
              </w:rPr>
            </w:rPrChange>
          </w:rPr>
          <w:t xml:space="preserve">, а также была </w:t>
        </w:r>
      </w:ins>
      <w:del w:id="622" w:author="Conta da Microsoft" w:date="2023-01-09T20:54:00Z">
        <w:r w:rsidR="00526D6C" w:rsidRPr="00C50F44" w:rsidDel="00E94F54">
          <w:rPr>
            <w:rStyle w:val="Forte"/>
            <w:rFonts w:cstheme="minorHAnsi"/>
            <w:b w:val="0"/>
            <w:sz w:val="24"/>
            <w:szCs w:val="24"/>
            <w:rPrChange w:id="623" w:author="Conta da Microsoft" w:date="2023-01-10T19:04:00Z">
              <w:rPr>
                <w:rStyle w:val="Forte"/>
                <w:b w:val="0"/>
                <w:sz w:val="24"/>
                <w:szCs w:val="24"/>
              </w:rPr>
            </w:rPrChange>
          </w:rPr>
          <w:delText xml:space="preserve"> и была </w:delText>
        </w:r>
      </w:del>
      <w:r w:rsidR="00526D6C" w:rsidRPr="00C50F44">
        <w:rPr>
          <w:rStyle w:val="Forte"/>
          <w:rFonts w:cstheme="minorHAnsi"/>
          <w:b w:val="0"/>
          <w:sz w:val="24"/>
          <w:szCs w:val="24"/>
          <w:rPrChange w:id="624" w:author="Conta da Microsoft" w:date="2023-01-10T19:04:00Z">
            <w:rPr>
              <w:rStyle w:val="Forte"/>
              <w:b w:val="0"/>
              <w:sz w:val="24"/>
              <w:szCs w:val="24"/>
            </w:rPr>
          </w:rPrChange>
        </w:rPr>
        <w:t xml:space="preserve">телеведущей. В настоящее время совершает служение </w:t>
      </w:r>
      <w:del w:id="625" w:author="Conta da Microsoft" w:date="2023-01-09T20:54:00Z">
        <w:r w:rsidR="00526D6C" w:rsidRPr="00C50F44" w:rsidDel="00E94F54">
          <w:rPr>
            <w:rStyle w:val="Forte"/>
            <w:rFonts w:cstheme="minorHAnsi"/>
            <w:b w:val="0"/>
            <w:sz w:val="24"/>
            <w:szCs w:val="24"/>
            <w:rPrChange w:id="626" w:author="Conta da Microsoft" w:date="2023-01-10T19:04:00Z">
              <w:rPr>
                <w:rStyle w:val="Forte"/>
                <w:b w:val="0"/>
                <w:sz w:val="24"/>
                <w:szCs w:val="24"/>
              </w:rPr>
            </w:rPrChange>
          </w:rPr>
          <w:delText xml:space="preserve">помощника </w:delText>
        </w:r>
      </w:del>
      <w:ins w:id="627" w:author="Conta da Microsoft" w:date="2023-01-09T20:54:00Z">
        <w:r w:rsidRPr="00C50F44">
          <w:rPr>
            <w:rStyle w:val="Forte"/>
            <w:rFonts w:cstheme="minorHAnsi"/>
            <w:b w:val="0"/>
            <w:sz w:val="24"/>
            <w:szCs w:val="24"/>
            <w:rPrChange w:id="628" w:author="Conta da Microsoft" w:date="2023-01-10T19:04:00Z">
              <w:rPr>
                <w:rStyle w:val="Forte"/>
                <w:b w:val="0"/>
                <w:sz w:val="24"/>
                <w:szCs w:val="24"/>
              </w:rPr>
            </w:rPrChange>
          </w:rPr>
          <w:t xml:space="preserve">заместителя </w:t>
        </w:r>
      </w:ins>
      <w:r w:rsidR="00526D6C" w:rsidRPr="00C50F44">
        <w:rPr>
          <w:rStyle w:val="Forte"/>
          <w:rFonts w:cstheme="minorHAnsi"/>
          <w:b w:val="0"/>
          <w:sz w:val="24"/>
          <w:szCs w:val="24"/>
          <w:rPrChange w:id="629" w:author="Conta da Microsoft" w:date="2023-01-10T19:04:00Z">
            <w:rPr>
              <w:rStyle w:val="Forte"/>
              <w:b w:val="0"/>
              <w:sz w:val="24"/>
              <w:szCs w:val="24"/>
            </w:rPr>
          </w:rPrChange>
        </w:rPr>
        <w:t xml:space="preserve">Директора </w:t>
      </w:r>
      <w:ins w:id="630" w:author="Conta da Microsoft" w:date="2023-01-09T20:54:00Z">
        <w:r w:rsidRPr="00C50F44">
          <w:rPr>
            <w:rStyle w:val="Forte"/>
            <w:rFonts w:cstheme="minorHAnsi"/>
            <w:b w:val="0"/>
            <w:sz w:val="24"/>
            <w:szCs w:val="24"/>
            <w:rPrChange w:id="631" w:author="Conta da Microsoft" w:date="2023-01-10T19:04:00Z">
              <w:rPr>
                <w:rStyle w:val="Forte"/>
                <w:b w:val="0"/>
                <w:sz w:val="24"/>
                <w:szCs w:val="24"/>
              </w:rPr>
            </w:rPrChange>
          </w:rPr>
          <w:t>О</w:t>
        </w:r>
      </w:ins>
      <w:del w:id="632" w:author="Conta da Microsoft" w:date="2023-01-09T20:54:00Z">
        <w:r w:rsidR="00526D6C" w:rsidRPr="00C50F44" w:rsidDel="00E94F54">
          <w:rPr>
            <w:rStyle w:val="Forte"/>
            <w:rFonts w:cstheme="minorHAnsi"/>
            <w:b w:val="0"/>
            <w:sz w:val="24"/>
            <w:szCs w:val="24"/>
            <w:rPrChange w:id="633" w:author="Conta da Microsoft" w:date="2023-01-10T19:04:00Z">
              <w:rPr>
                <w:rStyle w:val="Forte"/>
                <w:b w:val="0"/>
                <w:sz w:val="24"/>
                <w:szCs w:val="24"/>
              </w:rPr>
            </w:rPrChange>
          </w:rPr>
          <w:delText>в о</w:delText>
        </w:r>
      </w:del>
      <w:r w:rsidR="00526D6C" w:rsidRPr="00C50F44">
        <w:rPr>
          <w:rStyle w:val="Forte"/>
          <w:rFonts w:cstheme="minorHAnsi"/>
          <w:b w:val="0"/>
          <w:sz w:val="24"/>
          <w:szCs w:val="24"/>
          <w:rPrChange w:id="634" w:author="Conta da Microsoft" w:date="2023-01-10T19:04:00Z">
            <w:rPr>
              <w:rStyle w:val="Forte"/>
              <w:b w:val="0"/>
              <w:sz w:val="24"/>
              <w:szCs w:val="24"/>
            </w:rPr>
          </w:rPrChange>
        </w:rPr>
        <w:t>тдел</w:t>
      </w:r>
      <w:del w:id="635" w:author="Conta da Microsoft" w:date="2023-01-09T22:15:00Z">
        <w:r w:rsidR="00526D6C" w:rsidRPr="00C50F44" w:rsidDel="000F35DD">
          <w:rPr>
            <w:rStyle w:val="Forte"/>
            <w:rFonts w:cstheme="minorHAnsi"/>
            <w:b w:val="0"/>
            <w:sz w:val="24"/>
            <w:szCs w:val="24"/>
            <w:rPrChange w:id="636" w:author="Conta da Microsoft" w:date="2023-01-10T19:04:00Z">
              <w:rPr>
                <w:rStyle w:val="Forte"/>
                <w:b w:val="0"/>
                <w:sz w:val="24"/>
                <w:szCs w:val="24"/>
              </w:rPr>
            </w:rPrChange>
          </w:rPr>
          <w:delText>е</w:delText>
        </w:r>
      </w:del>
      <w:ins w:id="637" w:author="Conta da Microsoft" w:date="2023-01-09T22:15:00Z">
        <w:r w:rsidR="000F35DD" w:rsidRPr="00C50F44">
          <w:rPr>
            <w:rStyle w:val="Forte"/>
            <w:rFonts w:cstheme="minorHAnsi"/>
            <w:b w:val="0"/>
            <w:sz w:val="24"/>
            <w:szCs w:val="24"/>
            <w:rPrChange w:id="638" w:author="Conta da Microsoft" w:date="2023-01-10T19:04:00Z">
              <w:rPr>
                <w:rStyle w:val="Forte"/>
                <w:b w:val="0"/>
                <w:sz w:val="24"/>
                <w:szCs w:val="24"/>
              </w:rPr>
            </w:rPrChange>
          </w:rPr>
          <w:t>а</w:t>
        </w:r>
      </w:ins>
      <w:r w:rsidR="00526D6C" w:rsidRPr="00C50F44">
        <w:rPr>
          <w:rStyle w:val="Forte"/>
          <w:rFonts w:cstheme="minorHAnsi"/>
          <w:b w:val="0"/>
          <w:sz w:val="24"/>
          <w:szCs w:val="24"/>
          <w:rPrChange w:id="639" w:author="Conta da Microsoft" w:date="2023-01-10T19:04:00Z">
            <w:rPr>
              <w:rStyle w:val="Forte"/>
              <w:b w:val="0"/>
              <w:sz w:val="24"/>
              <w:szCs w:val="24"/>
            </w:rPr>
          </w:rPrChange>
        </w:rPr>
        <w:t xml:space="preserve"> исследований</w:t>
      </w:r>
      <w:ins w:id="640" w:author="Conta da Microsoft" w:date="2023-01-09T22:15:00Z">
        <w:r w:rsidR="000F35DD" w:rsidRPr="00C50F44">
          <w:rPr>
            <w:rStyle w:val="Forte"/>
            <w:rFonts w:cstheme="minorHAnsi"/>
            <w:b w:val="0"/>
            <w:sz w:val="24"/>
            <w:szCs w:val="24"/>
            <w:rPrChange w:id="641" w:author="Conta da Microsoft" w:date="2023-01-10T19:04:00Z">
              <w:rPr>
                <w:rStyle w:val="Forte"/>
                <w:b w:val="0"/>
                <w:sz w:val="24"/>
                <w:szCs w:val="24"/>
              </w:rPr>
            </w:rPrChange>
          </w:rPr>
          <w:t xml:space="preserve"> трудов</w:t>
        </w:r>
      </w:ins>
      <w:r w:rsidR="00526D6C" w:rsidRPr="00C50F44">
        <w:rPr>
          <w:rStyle w:val="Forte"/>
          <w:rFonts w:cstheme="minorHAnsi"/>
          <w:b w:val="0"/>
          <w:sz w:val="24"/>
          <w:szCs w:val="24"/>
          <w:rPrChange w:id="642" w:author="Conta da Microsoft" w:date="2023-01-10T19:04:00Z">
            <w:rPr>
              <w:rStyle w:val="Forte"/>
              <w:b w:val="0"/>
              <w:sz w:val="24"/>
              <w:szCs w:val="24"/>
            </w:rPr>
          </w:rPrChange>
        </w:rPr>
        <w:t xml:space="preserve"> </w:t>
      </w:r>
      <w:del w:id="643" w:author="Conta da Microsoft" w:date="2023-01-09T20:54:00Z">
        <w:r w:rsidR="00526D6C" w:rsidRPr="00C50F44" w:rsidDel="00E94F54">
          <w:rPr>
            <w:rStyle w:val="Forte"/>
            <w:rFonts w:cstheme="minorHAnsi"/>
            <w:b w:val="0"/>
            <w:sz w:val="24"/>
            <w:szCs w:val="24"/>
            <w:rPrChange w:id="644" w:author="Conta da Microsoft" w:date="2023-01-10T19:04:00Z">
              <w:rPr>
                <w:rStyle w:val="Forte"/>
                <w:b w:val="0"/>
                <w:sz w:val="24"/>
                <w:szCs w:val="24"/>
              </w:rPr>
            </w:rPrChange>
          </w:rPr>
          <w:delText>Е</w:delText>
        </w:r>
      </w:del>
      <w:ins w:id="645" w:author="Conta da Microsoft" w:date="2023-01-09T20:54:00Z">
        <w:r w:rsidRPr="00C50F44">
          <w:rPr>
            <w:rStyle w:val="Forte"/>
            <w:rFonts w:cstheme="minorHAnsi"/>
            <w:b w:val="0"/>
            <w:sz w:val="24"/>
            <w:szCs w:val="24"/>
            <w:rPrChange w:id="646" w:author="Conta da Microsoft" w:date="2023-01-10T19:04:00Z">
              <w:rPr>
                <w:rStyle w:val="Forte"/>
                <w:b w:val="0"/>
                <w:sz w:val="24"/>
                <w:szCs w:val="24"/>
              </w:rPr>
            </w:rPrChange>
          </w:rPr>
          <w:t>Э</w:t>
        </w:r>
      </w:ins>
      <w:ins w:id="647" w:author="Conta da Microsoft" w:date="2023-01-09T20:55:00Z">
        <w:r w:rsidRPr="00C50F44">
          <w:rPr>
            <w:rStyle w:val="Forte"/>
            <w:rFonts w:cstheme="minorHAnsi"/>
            <w:b w:val="0"/>
            <w:sz w:val="24"/>
            <w:szCs w:val="24"/>
            <w:rPrChange w:id="648" w:author="Conta da Microsoft" w:date="2023-01-10T19:04:00Z">
              <w:rPr>
                <w:rStyle w:val="Forte"/>
                <w:b w:val="0"/>
                <w:sz w:val="24"/>
                <w:szCs w:val="24"/>
              </w:rPr>
            </w:rPrChange>
          </w:rPr>
          <w:t>ллен</w:t>
        </w:r>
      </w:ins>
      <w:del w:id="649" w:author="Conta da Microsoft" w:date="2023-01-09T20:55:00Z">
        <w:r w:rsidR="00526D6C" w:rsidRPr="00C50F44" w:rsidDel="00E94F54">
          <w:rPr>
            <w:rStyle w:val="Forte"/>
            <w:rFonts w:cstheme="minorHAnsi"/>
            <w:b w:val="0"/>
            <w:sz w:val="24"/>
            <w:szCs w:val="24"/>
            <w:rPrChange w:id="650" w:author="Conta da Microsoft" w:date="2023-01-10T19:04:00Z">
              <w:rPr>
                <w:rStyle w:val="Forte"/>
                <w:b w:val="0"/>
                <w:sz w:val="24"/>
                <w:szCs w:val="24"/>
              </w:rPr>
            </w:rPrChange>
          </w:rPr>
          <w:delText>.</w:delText>
        </w:r>
      </w:del>
      <w:ins w:id="651" w:author="Conta da Microsoft" w:date="2023-01-09T20:55:00Z">
        <w:r w:rsidRPr="00C50F44">
          <w:rPr>
            <w:rStyle w:val="Forte"/>
            <w:rFonts w:cstheme="minorHAnsi"/>
            <w:b w:val="0"/>
            <w:sz w:val="24"/>
            <w:szCs w:val="24"/>
            <w:rPrChange w:id="652" w:author="Conta da Microsoft" w:date="2023-01-10T19:04:00Z">
              <w:rPr>
                <w:rStyle w:val="Forte"/>
                <w:b w:val="0"/>
                <w:sz w:val="24"/>
                <w:szCs w:val="24"/>
              </w:rPr>
            </w:rPrChange>
          </w:rPr>
          <w:t xml:space="preserve"> </w:t>
        </w:r>
      </w:ins>
      <w:r w:rsidR="00526D6C" w:rsidRPr="00C50F44">
        <w:rPr>
          <w:rStyle w:val="Forte"/>
          <w:rFonts w:cstheme="minorHAnsi"/>
          <w:b w:val="0"/>
          <w:sz w:val="24"/>
          <w:szCs w:val="24"/>
          <w:rPrChange w:id="653" w:author="Conta da Microsoft" w:date="2023-01-10T19:04:00Z">
            <w:rPr>
              <w:rStyle w:val="Forte"/>
              <w:b w:val="0"/>
              <w:sz w:val="24"/>
              <w:szCs w:val="24"/>
            </w:rPr>
          </w:rPrChange>
        </w:rPr>
        <w:t>Г. Уайт в Генеральной Конференции Церкви</w:t>
      </w:r>
      <w:ins w:id="654" w:author="Conta da Microsoft" w:date="2023-01-09T20:55:00Z">
        <w:r w:rsidRPr="00C50F44">
          <w:rPr>
            <w:rStyle w:val="Forte"/>
            <w:rFonts w:cstheme="minorHAnsi"/>
            <w:b w:val="0"/>
            <w:sz w:val="24"/>
            <w:szCs w:val="24"/>
            <w:rPrChange w:id="655" w:author="Conta da Microsoft" w:date="2023-01-10T19:04:00Z">
              <w:rPr>
                <w:rStyle w:val="Forte"/>
                <w:b w:val="0"/>
                <w:sz w:val="24"/>
                <w:szCs w:val="24"/>
              </w:rPr>
            </w:rPrChange>
          </w:rPr>
          <w:t xml:space="preserve"> Христиан</w:t>
        </w:r>
      </w:ins>
      <w:r w:rsidR="00526D6C" w:rsidRPr="00C50F44">
        <w:rPr>
          <w:rStyle w:val="Forte"/>
          <w:rFonts w:cstheme="minorHAnsi"/>
          <w:b w:val="0"/>
          <w:sz w:val="24"/>
          <w:szCs w:val="24"/>
          <w:rPrChange w:id="656" w:author="Conta da Microsoft" w:date="2023-01-10T19:04:00Z">
            <w:rPr>
              <w:rStyle w:val="Forte"/>
              <w:b w:val="0"/>
              <w:sz w:val="24"/>
              <w:szCs w:val="24"/>
            </w:rPr>
          </w:rPrChange>
        </w:rPr>
        <w:t xml:space="preserve"> Адвентистов Седьмого Дня.  </w:t>
      </w:r>
    </w:p>
    <w:p w14:paraId="40028B32" w14:textId="6875756A" w:rsidR="00526D6C" w:rsidRPr="00C50F44" w:rsidRDefault="00526D6C" w:rsidP="00D44238">
      <w:pPr>
        <w:rPr>
          <w:rStyle w:val="Forte"/>
          <w:rFonts w:cstheme="minorHAnsi"/>
          <w:b w:val="0"/>
          <w:sz w:val="24"/>
          <w:szCs w:val="24"/>
          <w:rPrChange w:id="657" w:author="Conta da Microsoft" w:date="2023-01-10T19:04:00Z">
            <w:rPr>
              <w:rStyle w:val="Forte"/>
              <w:b w:val="0"/>
              <w:sz w:val="24"/>
              <w:szCs w:val="24"/>
            </w:rPr>
          </w:rPrChange>
        </w:rPr>
      </w:pPr>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658" w:author="Conta da Microsoft" w:date="2023-01-10T19:04:00Z">
            <w:rPr>
              <w:rStyle w:val="Forte"/>
              <w:b w:val="0"/>
              <w:sz w:val="24"/>
              <w:szCs w:val="24"/>
            </w:rPr>
          </w:rPrChange>
        </w:rPr>
        <w:t xml:space="preserve">Шантал </w:t>
      </w:r>
      <w:r w:rsidRPr="00C50F44">
        <w:rPr>
          <w:rStyle w:val="Forte"/>
          <w:rFonts w:cstheme="minorHAnsi"/>
          <w:b w:val="0"/>
          <w:sz w:val="24"/>
          <w:szCs w:val="24"/>
          <w:rPrChange w:id="659" w:author="Conta da Microsoft" w:date="2023-01-10T19:04:00Z">
            <w:rPr>
              <w:rStyle w:val="Forte"/>
              <w:b w:val="0"/>
              <w:sz w:val="24"/>
              <w:szCs w:val="24"/>
            </w:rPr>
          </w:rPrChange>
        </w:rPr>
        <w:t>любит совершать служение для детей, подростков и молодежи</w:t>
      </w:r>
      <w:r w:rsidR="003B16E1" w:rsidRPr="00C50F44">
        <w:rPr>
          <w:rStyle w:val="Forte"/>
          <w:rFonts w:cstheme="minorHAnsi"/>
          <w:b w:val="0"/>
          <w:sz w:val="24"/>
          <w:szCs w:val="24"/>
          <w:rPrChange w:id="660" w:author="Conta da Microsoft" w:date="2023-01-10T19:04:00Z">
            <w:rPr>
              <w:rStyle w:val="Forte"/>
              <w:b w:val="0"/>
              <w:sz w:val="24"/>
              <w:szCs w:val="24"/>
            </w:rPr>
          </w:rPrChange>
        </w:rPr>
        <w:t xml:space="preserve">. В Отделе исследований </w:t>
      </w:r>
      <w:ins w:id="661" w:author="Conta da Microsoft" w:date="2023-01-09T22:16:00Z">
        <w:r w:rsidR="000F35DD" w:rsidRPr="00C50F44">
          <w:rPr>
            <w:rStyle w:val="Forte"/>
            <w:rFonts w:cstheme="minorHAnsi"/>
            <w:b w:val="0"/>
            <w:sz w:val="24"/>
            <w:szCs w:val="24"/>
            <w:rPrChange w:id="662" w:author="Conta da Microsoft" w:date="2023-01-10T19:04:00Z">
              <w:rPr>
                <w:rStyle w:val="Forte"/>
                <w:b w:val="0"/>
                <w:sz w:val="24"/>
                <w:szCs w:val="24"/>
              </w:rPr>
            </w:rPrChange>
          </w:rPr>
          <w:t xml:space="preserve"> трудов </w:t>
        </w:r>
      </w:ins>
      <w:del w:id="663" w:author="Conta da Microsoft" w:date="2023-01-09T22:16:00Z">
        <w:r w:rsidR="003B16E1" w:rsidRPr="00C50F44" w:rsidDel="000F35DD">
          <w:rPr>
            <w:rStyle w:val="Forte"/>
            <w:rFonts w:cstheme="minorHAnsi"/>
            <w:b w:val="0"/>
            <w:sz w:val="24"/>
            <w:szCs w:val="24"/>
            <w:rPrChange w:id="664" w:author="Conta da Microsoft" w:date="2023-01-10T19:04:00Z">
              <w:rPr>
                <w:rStyle w:val="Forte"/>
                <w:b w:val="0"/>
                <w:sz w:val="24"/>
                <w:szCs w:val="24"/>
              </w:rPr>
            </w:rPrChange>
          </w:rPr>
          <w:delText>Е</w:delText>
        </w:r>
      </w:del>
      <w:ins w:id="665" w:author="Conta da Microsoft" w:date="2023-01-09T22:16:00Z">
        <w:r w:rsidR="000F35DD" w:rsidRPr="00C50F44">
          <w:rPr>
            <w:rStyle w:val="Forte"/>
            <w:rFonts w:cstheme="minorHAnsi"/>
            <w:b w:val="0"/>
            <w:sz w:val="24"/>
            <w:szCs w:val="24"/>
            <w:rPrChange w:id="666" w:author="Conta da Microsoft" w:date="2023-01-10T19:04:00Z">
              <w:rPr>
                <w:rStyle w:val="Forte"/>
                <w:b w:val="0"/>
                <w:sz w:val="24"/>
                <w:szCs w:val="24"/>
              </w:rPr>
            </w:rPrChange>
          </w:rPr>
          <w:t>Э</w:t>
        </w:r>
      </w:ins>
      <w:r w:rsidR="003B16E1" w:rsidRPr="00C50F44">
        <w:rPr>
          <w:rStyle w:val="Forte"/>
          <w:rFonts w:cstheme="minorHAnsi"/>
          <w:b w:val="0"/>
          <w:sz w:val="24"/>
          <w:szCs w:val="24"/>
          <w:rPrChange w:id="667" w:author="Conta da Microsoft" w:date="2023-01-10T19:04:00Z">
            <w:rPr>
              <w:rStyle w:val="Forte"/>
              <w:b w:val="0"/>
              <w:sz w:val="24"/>
              <w:szCs w:val="24"/>
            </w:rPr>
          </w:rPrChange>
        </w:rPr>
        <w:t>.Г. Уайт</w:t>
      </w:r>
      <w:r w:rsidR="005D6E3D" w:rsidRPr="00C50F44">
        <w:rPr>
          <w:rStyle w:val="Forte"/>
          <w:rFonts w:cstheme="minorHAnsi"/>
          <w:b w:val="0"/>
          <w:sz w:val="24"/>
          <w:szCs w:val="24"/>
          <w:rPrChange w:id="668" w:author="Conta da Microsoft" w:date="2023-01-10T19:04:00Z">
            <w:rPr>
              <w:rStyle w:val="Forte"/>
              <w:b w:val="0"/>
              <w:sz w:val="24"/>
              <w:szCs w:val="24"/>
            </w:rPr>
          </w:rPrChange>
        </w:rPr>
        <w:t xml:space="preserve">, она </w:t>
      </w:r>
      <w:del w:id="669" w:author="Conta da Microsoft" w:date="2023-01-09T22:34:00Z">
        <w:r w:rsidR="005D6E3D" w:rsidRPr="00C50F44" w:rsidDel="00806C1E">
          <w:rPr>
            <w:rStyle w:val="Forte"/>
            <w:rFonts w:cstheme="minorHAnsi"/>
            <w:b w:val="0"/>
            <w:sz w:val="24"/>
            <w:szCs w:val="24"/>
            <w:rPrChange w:id="670" w:author="Conta da Microsoft" w:date="2023-01-10T19:04:00Z">
              <w:rPr>
                <w:rStyle w:val="Forte"/>
                <w:b w:val="0"/>
                <w:sz w:val="24"/>
                <w:szCs w:val="24"/>
              </w:rPr>
            </w:rPrChange>
          </w:rPr>
          <w:delText xml:space="preserve">готовит </w:delText>
        </w:r>
      </w:del>
      <w:ins w:id="671" w:author="Conta da Microsoft" w:date="2023-01-09T22:34:00Z">
        <w:r w:rsidR="00806C1E" w:rsidRPr="00C50F44">
          <w:rPr>
            <w:rStyle w:val="Forte"/>
            <w:rFonts w:cstheme="minorHAnsi"/>
            <w:b w:val="0"/>
            <w:sz w:val="24"/>
            <w:szCs w:val="24"/>
            <w:rPrChange w:id="672" w:author="Conta da Microsoft" w:date="2023-01-10T19:04:00Z">
              <w:rPr>
                <w:rStyle w:val="Forte"/>
                <w:b w:val="0"/>
                <w:sz w:val="24"/>
                <w:szCs w:val="24"/>
              </w:rPr>
            </w:rPrChange>
          </w:rPr>
          <w:t>развивает медиа</w:t>
        </w:r>
      </w:ins>
      <w:ins w:id="673" w:author="Admin" w:date="2023-01-10T20:42:00Z">
        <w:r w:rsidR="00F239C5" w:rsidRPr="00C50F44">
          <w:rPr>
            <w:rStyle w:val="Forte"/>
            <w:rFonts w:cstheme="minorHAnsi"/>
            <w:b w:val="0"/>
            <w:sz w:val="24"/>
            <w:szCs w:val="24"/>
            <w:rPrChange w:id="674" w:author="Conta da Microsoft" w:date="2023-01-10T19:04:00Z">
              <w:rPr>
                <w:rStyle w:val="Forte"/>
                <w:b w:val="0"/>
                <w:sz w:val="24"/>
                <w:szCs w:val="24"/>
              </w:rPr>
            </w:rPrChange>
          </w:rPr>
          <w:t xml:space="preserve"> </w:t>
        </w:r>
      </w:ins>
      <w:ins w:id="675" w:author="Conta da Microsoft" w:date="2023-01-09T22:34:00Z">
        <w:r w:rsidR="00806C1E" w:rsidRPr="00C50F44">
          <w:rPr>
            <w:rStyle w:val="Forte"/>
            <w:rFonts w:cstheme="minorHAnsi"/>
            <w:b w:val="0"/>
            <w:sz w:val="24"/>
            <w:szCs w:val="24"/>
            <w:rPrChange w:id="676" w:author="Conta da Microsoft" w:date="2023-01-10T19:04:00Z">
              <w:rPr>
                <w:rStyle w:val="Forte"/>
                <w:b w:val="0"/>
                <w:sz w:val="24"/>
                <w:szCs w:val="24"/>
              </w:rPr>
            </w:rPrChange>
          </w:rPr>
          <w:t>служение</w:t>
        </w:r>
      </w:ins>
      <w:del w:id="677" w:author="Conta da Microsoft" w:date="2023-01-09T22:34:00Z">
        <w:r w:rsidR="005D6E3D" w:rsidRPr="00C50F44" w:rsidDel="00806C1E">
          <w:rPr>
            <w:rStyle w:val="Forte"/>
            <w:rFonts w:cstheme="minorHAnsi"/>
            <w:b w:val="0"/>
            <w:sz w:val="24"/>
            <w:szCs w:val="24"/>
            <w:rPrChange w:id="678" w:author="Conta da Microsoft" w:date="2023-01-10T19:04:00Z">
              <w:rPr>
                <w:rStyle w:val="Forte"/>
                <w:b w:val="0"/>
                <w:sz w:val="24"/>
                <w:szCs w:val="24"/>
              </w:rPr>
            </w:rPrChange>
          </w:rPr>
          <w:delText>материалы для средств</w:delText>
        </w:r>
      </w:del>
      <w:del w:id="679" w:author="Conta da Microsoft" w:date="2023-01-09T22:16:00Z">
        <w:r w:rsidR="005D6E3D" w:rsidRPr="00C50F44" w:rsidDel="000F35DD">
          <w:rPr>
            <w:rStyle w:val="Forte"/>
            <w:rFonts w:cstheme="minorHAnsi"/>
            <w:b w:val="0"/>
            <w:sz w:val="24"/>
            <w:szCs w:val="24"/>
            <w:rPrChange w:id="680" w:author="Conta da Microsoft" w:date="2023-01-10T19:04:00Z">
              <w:rPr>
                <w:rStyle w:val="Forte"/>
                <w:b w:val="0"/>
                <w:sz w:val="24"/>
                <w:szCs w:val="24"/>
              </w:rPr>
            </w:rPrChange>
          </w:rPr>
          <w:delText>а</w:delText>
        </w:r>
      </w:del>
      <w:del w:id="681" w:author="Conta da Microsoft" w:date="2023-01-09T22:34:00Z">
        <w:r w:rsidR="005D6E3D" w:rsidRPr="00C50F44" w:rsidDel="00806C1E">
          <w:rPr>
            <w:rStyle w:val="Forte"/>
            <w:rFonts w:cstheme="minorHAnsi"/>
            <w:b w:val="0"/>
            <w:sz w:val="24"/>
            <w:szCs w:val="24"/>
            <w:rPrChange w:id="682" w:author="Conta da Microsoft" w:date="2023-01-10T19:04:00Z">
              <w:rPr>
                <w:rStyle w:val="Forte"/>
                <w:b w:val="0"/>
                <w:sz w:val="24"/>
                <w:szCs w:val="24"/>
              </w:rPr>
            </w:rPrChange>
          </w:rPr>
          <w:delText xml:space="preserve"> массовой</w:delText>
        </w:r>
      </w:del>
      <w:ins w:id="683" w:author="Conta da Microsoft" w:date="2023-01-09T22:34:00Z">
        <w:r w:rsidR="00806C1E" w:rsidRPr="00C50F44">
          <w:rPr>
            <w:rStyle w:val="Forte"/>
            <w:rFonts w:cstheme="minorHAnsi"/>
            <w:b w:val="0"/>
            <w:sz w:val="24"/>
            <w:szCs w:val="24"/>
            <w:rPrChange w:id="684" w:author="Conta da Microsoft" w:date="2023-01-10T19:04:00Z">
              <w:rPr>
                <w:rStyle w:val="Forte"/>
                <w:b w:val="0"/>
                <w:sz w:val="24"/>
                <w:szCs w:val="24"/>
              </w:rPr>
            </w:rPrChange>
          </w:rPr>
          <w:t xml:space="preserve"> и готовит материалы</w:t>
        </w:r>
      </w:ins>
      <w:del w:id="685" w:author="Conta da Microsoft" w:date="2023-01-09T22:34:00Z">
        <w:r w:rsidR="005D6E3D" w:rsidRPr="00C50F44" w:rsidDel="00806C1E">
          <w:rPr>
            <w:rStyle w:val="Forte"/>
            <w:rFonts w:cstheme="minorHAnsi"/>
            <w:b w:val="0"/>
            <w:sz w:val="24"/>
            <w:szCs w:val="24"/>
            <w:rPrChange w:id="686" w:author="Conta da Microsoft" w:date="2023-01-10T19:04:00Z">
              <w:rPr>
                <w:rStyle w:val="Forte"/>
                <w:b w:val="0"/>
                <w:sz w:val="24"/>
                <w:szCs w:val="24"/>
              </w:rPr>
            </w:rPrChange>
          </w:rPr>
          <w:delText xml:space="preserve"> информации</w:delText>
        </w:r>
      </w:del>
      <w:r w:rsidR="005D6E3D" w:rsidRPr="00C50F44">
        <w:rPr>
          <w:rStyle w:val="Forte"/>
          <w:rFonts w:cstheme="minorHAnsi"/>
          <w:b w:val="0"/>
          <w:sz w:val="24"/>
          <w:szCs w:val="24"/>
          <w:rPrChange w:id="687" w:author="Conta da Microsoft" w:date="2023-01-10T19:04:00Z">
            <w:rPr>
              <w:rStyle w:val="Forte"/>
              <w:b w:val="0"/>
              <w:sz w:val="24"/>
              <w:szCs w:val="24"/>
            </w:rPr>
          </w:rPrChange>
        </w:rPr>
        <w:t xml:space="preserve">, чтобы донести историю </w:t>
      </w:r>
      <w:ins w:id="688" w:author="Conta da Microsoft" w:date="2023-01-09T22:17:00Z">
        <w:r w:rsidR="000F35DD" w:rsidRPr="00C50F44">
          <w:rPr>
            <w:rStyle w:val="Forte"/>
            <w:rFonts w:cstheme="minorHAnsi"/>
            <w:b w:val="0"/>
            <w:sz w:val="24"/>
            <w:szCs w:val="24"/>
            <w:rPrChange w:id="689" w:author="Conta da Microsoft" w:date="2023-01-10T19:04:00Z">
              <w:rPr>
                <w:rStyle w:val="Forte"/>
                <w:b w:val="0"/>
                <w:sz w:val="24"/>
                <w:szCs w:val="24"/>
              </w:rPr>
            </w:rPrChange>
          </w:rPr>
          <w:t>А</w:t>
        </w:r>
      </w:ins>
      <w:del w:id="690" w:author="Conta da Microsoft" w:date="2023-01-09T22:17:00Z">
        <w:r w:rsidR="005D6E3D" w:rsidRPr="00C50F44" w:rsidDel="000F35DD">
          <w:rPr>
            <w:rStyle w:val="Forte"/>
            <w:rFonts w:cstheme="minorHAnsi"/>
            <w:b w:val="0"/>
            <w:sz w:val="24"/>
            <w:szCs w:val="24"/>
            <w:rPrChange w:id="691" w:author="Conta da Microsoft" w:date="2023-01-10T19:04:00Z">
              <w:rPr>
                <w:rStyle w:val="Forte"/>
                <w:b w:val="0"/>
                <w:sz w:val="24"/>
                <w:szCs w:val="24"/>
              </w:rPr>
            </w:rPrChange>
          </w:rPr>
          <w:delText>а</w:delText>
        </w:r>
      </w:del>
      <w:r w:rsidR="005D6E3D" w:rsidRPr="00C50F44">
        <w:rPr>
          <w:rStyle w:val="Forte"/>
          <w:rFonts w:cstheme="minorHAnsi"/>
          <w:b w:val="0"/>
          <w:sz w:val="24"/>
          <w:szCs w:val="24"/>
          <w:rPrChange w:id="692" w:author="Conta da Microsoft" w:date="2023-01-10T19:04:00Z">
            <w:rPr>
              <w:rStyle w:val="Forte"/>
              <w:b w:val="0"/>
              <w:sz w:val="24"/>
              <w:szCs w:val="24"/>
            </w:rPr>
          </w:rPrChange>
        </w:rPr>
        <w:t xml:space="preserve">двентизма и </w:t>
      </w:r>
      <w:r w:rsidR="009D6862" w:rsidRPr="00C50F44">
        <w:rPr>
          <w:rStyle w:val="Forte"/>
          <w:rFonts w:cstheme="minorHAnsi"/>
          <w:b w:val="0"/>
          <w:sz w:val="24"/>
          <w:szCs w:val="24"/>
          <w:rPrChange w:id="693" w:author="Conta da Microsoft" w:date="2023-01-10T19:04:00Z">
            <w:rPr>
              <w:rStyle w:val="Forte"/>
              <w:b w:val="0"/>
              <w:sz w:val="24"/>
              <w:szCs w:val="24"/>
            </w:rPr>
          </w:rPrChange>
        </w:rPr>
        <w:t>служени</w:t>
      </w:r>
      <w:del w:id="694" w:author="Conta da Microsoft" w:date="2023-01-09T22:17:00Z">
        <w:r w:rsidR="009D6862" w:rsidRPr="00C50F44" w:rsidDel="000F35DD">
          <w:rPr>
            <w:rStyle w:val="Forte"/>
            <w:rFonts w:cstheme="minorHAnsi"/>
            <w:b w:val="0"/>
            <w:sz w:val="24"/>
            <w:szCs w:val="24"/>
            <w:rPrChange w:id="695" w:author="Conta da Microsoft" w:date="2023-01-10T19:04:00Z">
              <w:rPr>
                <w:rStyle w:val="Forte"/>
                <w:b w:val="0"/>
                <w:sz w:val="24"/>
                <w:szCs w:val="24"/>
              </w:rPr>
            </w:rPrChange>
          </w:rPr>
          <w:delText>е</w:delText>
        </w:r>
      </w:del>
      <w:ins w:id="696" w:author="Conta da Microsoft" w:date="2023-01-09T22:18:00Z">
        <w:r w:rsidR="00806C1E" w:rsidRPr="00C50F44">
          <w:rPr>
            <w:rStyle w:val="Forte"/>
            <w:rFonts w:cstheme="minorHAnsi"/>
            <w:b w:val="0"/>
            <w:sz w:val="24"/>
            <w:szCs w:val="24"/>
            <w:rPrChange w:id="697" w:author="Conta da Microsoft" w:date="2023-01-10T19:04:00Z">
              <w:rPr>
                <w:rStyle w:val="Forte"/>
                <w:b w:val="0"/>
                <w:sz w:val="24"/>
                <w:szCs w:val="24"/>
              </w:rPr>
            </w:rPrChange>
          </w:rPr>
          <w:t>я</w:t>
        </w:r>
      </w:ins>
      <w:ins w:id="698" w:author="Conta da Microsoft" w:date="2023-01-09T22:17:00Z">
        <w:r w:rsidR="000F35DD" w:rsidRPr="00C50F44">
          <w:rPr>
            <w:rStyle w:val="Forte"/>
            <w:rFonts w:cstheme="minorHAnsi"/>
            <w:b w:val="0"/>
            <w:sz w:val="24"/>
            <w:szCs w:val="24"/>
            <w:rPrChange w:id="699" w:author="Conta da Microsoft" w:date="2023-01-10T19:04:00Z">
              <w:rPr>
                <w:rStyle w:val="Forte"/>
                <w:b w:val="0"/>
                <w:sz w:val="24"/>
                <w:szCs w:val="24"/>
              </w:rPr>
            </w:rPrChange>
          </w:rPr>
          <w:t xml:space="preserve"> </w:t>
        </w:r>
      </w:ins>
      <w:del w:id="700" w:author="Conta da Microsoft" w:date="2023-01-09T22:17:00Z">
        <w:r w:rsidR="009D6862" w:rsidRPr="00C50F44" w:rsidDel="000F35DD">
          <w:rPr>
            <w:rStyle w:val="Forte"/>
            <w:rFonts w:cstheme="minorHAnsi"/>
            <w:b w:val="0"/>
            <w:sz w:val="24"/>
            <w:szCs w:val="24"/>
            <w:rPrChange w:id="701" w:author="Conta da Microsoft" w:date="2023-01-10T19:04:00Z">
              <w:rPr>
                <w:rStyle w:val="Forte"/>
                <w:b w:val="0"/>
                <w:sz w:val="24"/>
                <w:szCs w:val="24"/>
              </w:rPr>
            </w:rPrChange>
          </w:rPr>
          <w:delText xml:space="preserve"> Е</w:delText>
        </w:r>
      </w:del>
      <w:ins w:id="702" w:author="Conta da Microsoft" w:date="2023-01-09T22:17:00Z">
        <w:r w:rsidR="000F35DD" w:rsidRPr="00C50F44">
          <w:rPr>
            <w:rStyle w:val="Forte"/>
            <w:rFonts w:cstheme="minorHAnsi"/>
            <w:b w:val="0"/>
            <w:sz w:val="24"/>
            <w:szCs w:val="24"/>
            <w:rPrChange w:id="703" w:author="Conta da Microsoft" w:date="2023-01-10T19:04:00Z">
              <w:rPr>
                <w:rStyle w:val="Forte"/>
                <w:b w:val="0"/>
                <w:sz w:val="24"/>
                <w:szCs w:val="24"/>
              </w:rPr>
            </w:rPrChange>
          </w:rPr>
          <w:t>Э</w:t>
        </w:r>
      </w:ins>
      <w:r w:rsidR="009D6862" w:rsidRPr="00C50F44">
        <w:rPr>
          <w:rStyle w:val="Forte"/>
          <w:rFonts w:cstheme="minorHAnsi"/>
          <w:b w:val="0"/>
          <w:sz w:val="24"/>
          <w:szCs w:val="24"/>
          <w:rPrChange w:id="704" w:author="Conta da Microsoft" w:date="2023-01-10T19:04:00Z">
            <w:rPr>
              <w:rStyle w:val="Forte"/>
              <w:b w:val="0"/>
              <w:sz w:val="24"/>
              <w:szCs w:val="24"/>
            </w:rPr>
          </w:rPrChange>
        </w:rPr>
        <w:t>. Г. Уайт но</w:t>
      </w:r>
      <w:ins w:id="705" w:author="Conta da Microsoft" w:date="2023-01-09T22:35:00Z">
        <w:r w:rsidR="00806C1E" w:rsidRPr="00C50F44">
          <w:rPr>
            <w:rStyle w:val="Forte"/>
            <w:rFonts w:cstheme="minorHAnsi"/>
            <w:b w:val="0"/>
            <w:sz w:val="24"/>
            <w:szCs w:val="24"/>
            <w:rPrChange w:id="706" w:author="Conta da Microsoft" w:date="2023-01-10T19:04:00Z">
              <w:rPr>
                <w:rStyle w:val="Forte"/>
                <w:b w:val="0"/>
                <w:sz w:val="24"/>
                <w:szCs w:val="24"/>
              </w:rPr>
            </w:rPrChange>
          </w:rPr>
          <w:t>вому поколению</w:t>
        </w:r>
      </w:ins>
      <w:del w:id="707" w:author="Conta da Microsoft" w:date="2023-01-09T22:35:00Z">
        <w:r w:rsidR="009D6862" w:rsidRPr="00C50F44" w:rsidDel="00806C1E">
          <w:rPr>
            <w:rStyle w:val="Forte"/>
            <w:rFonts w:cstheme="minorHAnsi"/>
            <w:b w:val="0"/>
            <w:sz w:val="24"/>
            <w:szCs w:val="24"/>
            <w:rPrChange w:id="708" w:author="Conta da Microsoft" w:date="2023-01-10T19:04:00Z">
              <w:rPr>
                <w:rStyle w:val="Forte"/>
                <w:b w:val="0"/>
                <w:sz w:val="24"/>
                <w:szCs w:val="24"/>
              </w:rPr>
            </w:rPrChange>
          </w:rPr>
          <w:delText>вым поколениям</w:delText>
        </w:r>
      </w:del>
      <w:r w:rsidR="009D6862" w:rsidRPr="00C50F44">
        <w:rPr>
          <w:rStyle w:val="Forte"/>
          <w:rFonts w:cstheme="minorHAnsi"/>
          <w:b w:val="0"/>
          <w:sz w:val="24"/>
          <w:szCs w:val="24"/>
          <w:rPrChange w:id="709" w:author="Conta da Microsoft" w:date="2023-01-10T19:04:00Z">
            <w:rPr>
              <w:rStyle w:val="Forte"/>
              <w:b w:val="0"/>
              <w:sz w:val="24"/>
              <w:szCs w:val="24"/>
            </w:rPr>
          </w:rPrChange>
        </w:rPr>
        <w:t xml:space="preserve">, </w:t>
      </w:r>
      <w:del w:id="710" w:author="Conta da Microsoft" w:date="2023-01-09T22:38:00Z">
        <w:r w:rsidR="009D6862" w:rsidRPr="00C50F44" w:rsidDel="00C62401">
          <w:rPr>
            <w:rStyle w:val="Forte"/>
            <w:rFonts w:cstheme="minorHAnsi"/>
            <w:b w:val="0"/>
            <w:sz w:val="24"/>
            <w:szCs w:val="24"/>
            <w:rPrChange w:id="711" w:author="Conta da Microsoft" w:date="2023-01-10T19:04:00Z">
              <w:rPr>
                <w:rStyle w:val="Forte"/>
                <w:b w:val="0"/>
                <w:sz w:val="24"/>
                <w:szCs w:val="24"/>
              </w:rPr>
            </w:rPrChange>
          </w:rPr>
          <w:delText xml:space="preserve">которые </w:delText>
        </w:r>
      </w:del>
      <w:ins w:id="712" w:author="Conta da Microsoft" w:date="2023-01-09T22:39:00Z">
        <w:r w:rsidR="00C62401" w:rsidRPr="00C50F44">
          <w:rPr>
            <w:rStyle w:val="Forte"/>
            <w:rFonts w:cstheme="minorHAnsi"/>
            <w:b w:val="0"/>
            <w:sz w:val="24"/>
            <w:szCs w:val="24"/>
            <w:rPrChange w:id="713" w:author="Conta da Microsoft" w:date="2023-01-10T19:04:00Z">
              <w:rPr>
                <w:rStyle w:val="Forte"/>
                <w:b w:val="0"/>
                <w:sz w:val="24"/>
                <w:szCs w:val="24"/>
              </w:rPr>
            </w:rPrChange>
          </w:rPr>
          <w:t xml:space="preserve">эпохи цифровых технологий, которые </w:t>
        </w:r>
      </w:ins>
      <w:ins w:id="714" w:author="Conta da Microsoft" w:date="2023-01-09T22:41:00Z">
        <w:r w:rsidR="00C62401" w:rsidRPr="00C50F44">
          <w:rPr>
            <w:rStyle w:val="Forte"/>
            <w:rFonts w:cstheme="minorHAnsi"/>
            <w:b w:val="0"/>
            <w:sz w:val="24"/>
            <w:szCs w:val="24"/>
            <w:rPrChange w:id="715" w:author="Conta da Microsoft" w:date="2023-01-10T19:04:00Z">
              <w:rPr>
                <w:rStyle w:val="Forte"/>
                <w:b w:val="0"/>
                <w:sz w:val="24"/>
                <w:szCs w:val="24"/>
              </w:rPr>
            </w:rPrChange>
          </w:rPr>
          <w:t>постоянно</w:t>
        </w:r>
      </w:ins>
      <w:ins w:id="716" w:author="Conta da Microsoft" w:date="2023-01-09T22:38:00Z">
        <w:r w:rsidR="00C62401" w:rsidRPr="00C50F44">
          <w:rPr>
            <w:rStyle w:val="Forte"/>
            <w:rFonts w:cstheme="minorHAnsi"/>
            <w:b w:val="0"/>
            <w:sz w:val="24"/>
            <w:szCs w:val="24"/>
            <w:rPrChange w:id="717" w:author="Conta da Microsoft" w:date="2023-01-10T19:04:00Z">
              <w:rPr>
                <w:rStyle w:val="Forte"/>
                <w:b w:val="0"/>
                <w:sz w:val="24"/>
                <w:szCs w:val="24"/>
              </w:rPr>
            </w:rPrChange>
          </w:rPr>
          <w:t xml:space="preserve"> </w:t>
        </w:r>
      </w:ins>
      <w:r w:rsidR="009D6862" w:rsidRPr="00C50F44">
        <w:rPr>
          <w:rStyle w:val="Forte"/>
          <w:rFonts w:cstheme="minorHAnsi"/>
          <w:b w:val="0"/>
          <w:sz w:val="24"/>
          <w:szCs w:val="24"/>
          <w:rPrChange w:id="718" w:author="Conta da Microsoft" w:date="2023-01-10T19:04:00Z">
            <w:rPr>
              <w:rStyle w:val="Forte"/>
              <w:b w:val="0"/>
              <w:sz w:val="24"/>
              <w:szCs w:val="24"/>
            </w:rPr>
          </w:rPrChange>
        </w:rPr>
        <w:t>сид</w:t>
      </w:r>
      <w:ins w:id="719" w:author="Conta da Microsoft" w:date="2023-01-09T22:38:00Z">
        <w:r w:rsidR="00C62401" w:rsidRPr="00C50F44">
          <w:rPr>
            <w:rStyle w:val="Forte"/>
            <w:rFonts w:cstheme="minorHAnsi"/>
            <w:b w:val="0"/>
            <w:sz w:val="24"/>
            <w:szCs w:val="24"/>
            <w:rPrChange w:id="720" w:author="Conta da Microsoft" w:date="2023-01-10T19:04:00Z">
              <w:rPr>
                <w:rStyle w:val="Forte"/>
                <w:b w:val="0"/>
                <w:sz w:val="24"/>
                <w:szCs w:val="24"/>
              </w:rPr>
            </w:rPrChange>
          </w:rPr>
          <w:t>я</w:t>
        </w:r>
      </w:ins>
      <w:del w:id="721" w:author="Conta da Microsoft" w:date="2023-01-09T22:38:00Z">
        <w:r w:rsidR="009D6862" w:rsidRPr="00C50F44" w:rsidDel="00C62401">
          <w:rPr>
            <w:rStyle w:val="Forte"/>
            <w:rFonts w:cstheme="minorHAnsi"/>
            <w:b w:val="0"/>
            <w:sz w:val="24"/>
            <w:szCs w:val="24"/>
            <w:rPrChange w:id="722" w:author="Conta da Microsoft" w:date="2023-01-10T19:04:00Z">
              <w:rPr>
                <w:rStyle w:val="Forte"/>
                <w:b w:val="0"/>
                <w:sz w:val="24"/>
                <w:szCs w:val="24"/>
              </w:rPr>
            </w:rPrChange>
          </w:rPr>
          <w:delText>я</w:delText>
        </w:r>
      </w:del>
      <w:r w:rsidR="009D6862" w:rsidRPr="00C50F44">
        <w:rPr>
          <w:rStyle w:val="Forte"/>
          <w:rFonts w:cstheme="minorHAnsi"/>
          <w:b w:val="0"/>
          <w:sz w:val="24"/>
          <w:szCs w:val="24"/>
          <w:rPrChange w:id="723" w:author="Conta da Microsoft" w:date="2023-01-10T19:04:00Z">
            <w:rPr>
              <w:rStyle w:val="Forte"/>
              <w:b w:val="0"/>
              <w:sz w:val="24"/>
              <w:szCs w:val="24"/>
            </w:rPr>
          </w:rPrChange>
        </w:rPr>
        <w:t>т</w:t>
      </w:r>
      <w:ins w:id="724" w:author="Conta da Microsoft" w:date="2023-01-09T22:41:00Z">
        <w:r w:rsidR="00C62401" w:rsidRPr="00C50F44">
          <w:rPr>
            <w:rStyle w:val="Forte"/>
            <w:rFonts w:cstheme="minorHAnsi"/>
            <w:b w:val="0"/>
            <w:sz w:val="24"/>
            <w:szCs w:val="24"/>
            <w:rPrChange w:id="725" w:author="Conta da Microsoft" w:date="2023-01-10T19:04:00Z">
              <w:rPr>
                <w:rStyle w:val="Forte"/>
                <w:b w:val="0"/>
                <w:sz w:val="24"/>
                <w:szCs w:val="24"/>
              </w:rPr>
            </w:rPrChange>
          </w:rPr>
          <w:t xml:space="preserve"> дома</w:t>
        </w:r>
      </w:ins>
      <w:ins w:id="726" w:author="Conta da Microsoft" w:date="2023-01-09T22:40:00Z">
        <w:r w:rsidR="00C62401" w:rsidRPr="00C50F44">
          <w:rPr>
            <w:rStyle w:val="Forte"/>
            <w:rFonts w:cstheme="minorHAnsi"/>
            <w:b w:val="0"/>
            <w:sz w:val="24"/>
            <w:szCs w:val="24"/>
            <w:rPrChange w:id="727" w:author="Conta da Microsoft" w:date="2023-01-10T19:04:00Z">
              <w:rPr>
                <w:rStyle w:val="Forte"/>
                <w:b w:val="0"/>
                <w:sz w:val="24"/>
                <w:szCs w:val="24"/>
              </w:rPr>
            </w:rPrChange>
          </w:rPr>
          <w:t>.</w:t>
        </w:r>
      </w:ins>
      <w:del w:id="728" w:author="Conta da Microsoft" w:date="2023-01-09T22:40:00Z">
        <w:r w:rsidR="009D6862" w:rsidRPr="00C50F44" w:rsidDel="00C62401">
          <w:rPr>
            <w:rStyle w:val="Forte"/>
            <w:rFonts w:cstheme="minorHAnsi"/>
            <w:b w:val="0"/>
            <w:sz w:val="24"/>
            <w:szCs w:val="24"/>
            <w:rPrChange w:id="729" w:author="Conta da Microsoft" w:date="2023-01-10T19:04:00Z">
              <w:rPr>
                <w:rStyle w:val="Forte"/>
                <w:b w:val="0"/>
                <w:sz w:val="24"/>
                <w:szCs w:val="24"/>
              </w:rPr>
            </w:rPrChange>
          </w:rPr>
          <w:delText xml:space="preserve"> дома в эпоху цифровых технологий.</w:delText>
        </w:r>
      </w:del>
    </w:p>
    <w:p w14:paraId="67D30B00" w14:textId="6F1D62F9" w:rsidR="009D6862" w:rsidRPr="00C50F44" w:rsidRDefault="00C62401" w:rsidP="00D44238">
      <w:pPr>
        <w:rPr>
          <w:rStyle w:val="Forte"/>
          <w:rFonts w:cstheme="minorHAnsi"/>
          <w:b w:val="0"/>
          <w:sz w:val="24"/>
          <w:szCs w:val="24"/>
          <w:rPrChange w:id="730" w:author="Conta da Microsoft" w:date="2023-01-10T19:04:00Z">
            <w:rPr>
              <w:rStyle w:val="Forte"/>
              <w:b w:val="0"/>
              <w:sz w:val="24"/>
              <w:szCs w:val="24"/>
            </w:rPr>
          </w:rPrChange>
        </w:rPr>
      </w:pPr>
      <w:ins w:id="731" w:author="Conta da Microsoft" w:date="2023-01-09T22:44:00Z">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732"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У </w:t>
        </w:r>
      </w:ins>
      <w:del w:id="733" w:author="Conta da Microsoft" w:date="2023-01-09T22:39:00Z">
        <w:r w:rsidR="009D6862" w:rsidRPr="00C50F44" w:rsidDel="00C62401">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734"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Даун </w:delText>
        </w:r>
      </w:del>
      <w:ins w:id="735" w:author="Conta da Microsoft" w:date="2023-01-09T22:39:00Z">
        <w:r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736"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Дон </w:t>
        </w:r>
      </w:ins>
      <w:r w:rsidR="009D6862" w:rsidRPr="00C50F44">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737"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Венн </w:t>
      </w:r>
      <w:del w:id="738" w:author="Conta da Microsoft" w:date="2023-01-09T22:44:00Z">
        <w:r w:rsidR="009D6862" w:rsidRPr="00C50F44" w:rsidDel="00C62401">
          <w:rPr>
            <w:rStyle w:val="Forte"/>
            <w:rFonts w:cstheme="minorHAnsi"/>
            <w:b w:val="0"/>
            <w:sz w:val="24"/>
            <w:szCs w:val="24"/>
            <w:rPrChange w:id="739" w:author="Conta da Microsoft" w:date="2023-01-10T19:04:00Z">
              <w:rPr>
                <w:rStyle w:val="Forte"/>
                <w:b w:val="0"/>
                <w:sz w:val="24"/>
                <w:szCs w:val="24"/>
              </w:rPr>
            </w:rPrChange>
          </w:rPr>
          <w:delText xml:space="preserve">имеет </w:delText>
        </w:r>
      </w:del>
      <w:del w:id="740" w:author="Admin" w:date="2023-01-10T20:42:00Z">
        <w:r w:rsidR="009D6862" w:rsidRPr="00C50F44" w:rsidDel="00F239C5">
          <w:rPr>
            <w:rStyle w:val="Forte"/>
            <w:rFonts w:cstheme="minorHAnsi"/>
            <w:b w:val="0"/>
            <w:sz w:val="24"/>
            <w:szCs w:val="24"/>
            <w:rPrChange w:id="741" w:author="Conta da Microsoft" w:date="2023-01-10T19:04:00Z">
              <w:rPr>
                <w:rStyle w:val="Forte"/>
                <w:b w:val="0"/>
                <w:sz w:val="24"/>
                <w:szCs w:val="24"/>
              </w:rPr>
            </w:rPrChange>
          </w:rPr>
          <w:delText>магистрск</w:delText>
        </w:r>
      </w:del>
      <w:ins w:id="742" w:author="Conta da Microsoft" w:date="2023-01-09T22:44:00Z">
        <w:del w:id="743" w:author="Admin" w:date="2023-01-10T20:42:00Z">
          <w:r w:rsidRPr="00C50F44" w:rsidDel="00F239C5">
            <w:rPr>
              <w:rStyle w:val="Forte"/>
              <w:rFonts w:cstheme="minorHAnsi"/>
              <w:b w:val="0"/>
              <w:sz w:val="24"/>
              <w:szCs w:val="24"/>
              <w:rPrChange w:id="744" w:author="Conta da Microsoft" w:date="2023-01-10T19:04:00Z">
                <w:rPr>
                  <w:rStyle w:val="Forte"/>
                  <w:b w:val="0"/>
                  <w:sz w:val="24"/>
                  <w:szCs w:val="24"/>
                </w:rPr>
              </w:rPrChange>
            </w:rPr>
            <w:delText>ая</w:delText>
          </w:r>
        </w:del>
      </w:ins>
      <w:ins w:id="745" w:author="Admin" w:date="2023-01-10T20:42:00Z">
        <w:r w:rsidR="00F239C5" w:rsidRPr="00C50F44">
          <w:rPr>
            <w:rStyle w:val="Forte"/>
            <w:rFonts w:cstheme="minorHAnsi"/>
            <w:b w:val="0"/>
            <w:sz w:val="24"/>
            <w:szCs w:val="24"/>
            <w:rPrChange w:id="746" w:author="Conta da Microsoft" w:date="2023-01-10T19:04:00Z">
              <w:rPr>
                <w:rStyle w:val="Forte"/>
                <w:b w:val="0"/>
                <w:sz w:val="24"/>
                <w:szCs w:val="24"/>
              </w:rPr>
            </w:rPrChange>
          </w:rPr>
          <w:t>магистерская</w:t>
        </w:r>
      </w:ins>
      <w:del w:id="747" w:author="Conta da Microsoft" w:date="2023-01-09T22:44:00Z">
        <w:r w:rsidR="009D6862" w:rsidRPr="00C50F44" w:rsidDel="00C62401">
          <w:rPr>
            <w:rStyle w:val="Forte"/>
            <w:rFonts w:cstheme="minorHAnsi"/>
            <w:b w:val="0"/>
            <w:sz w:val="24"/>
            <w:szCs w:val="24"/>
            <w:rPrChange w:id="748" w:author="Conta da Microsoft" w:date="2023-01-10T19:04:00Z">
              <w:rPr>
                <w:rStyle w:val="Forte"/>
                <w:b w:val="0"/>
                <w:sz w:val="24"/>
                <w:szCs w:val="24"/>
              </w:rPr>
            </w:rPrChange>
          </w:rPr>
          <w:delText>ую</w:delText>
        </w:r>
      </w:del>
      <w:r w:rsidR="009D6862" w:rsidRPr="00C50F44">
        <w:rPr>
          <w:rStyle w:val="Forte"/>
          <w:rFonts w:cstheme="minorHAnsi"/>
          <w:b w:val="0"/>
          <w:sz w:val="24"/>
          <w:szCs w:val="24"/>
          <w:rPrChange w:id="749" w:author="Conta da Microsoft" w:date="2023-01-10T19:04:00Z">
            <w:rPr>
              <w:rStyle w:val="Forte"/>
              <w:b w:val="0"/>
              <w:sz w:val="24"/>
              <w:szCs w:val="24"/>
            </w:rPr>
          </w:rPrChange>
        </w:rPr>
        <w:t xml:space="preserve"> степень в области начального образования</w:t>
      </w:r>
      <w:ins w:id="750" w:author="Conta da Microsoft" w:date="2023-01-09T22:45:00Z">
        <w:r w:rsidRPr="00C50F44">
          <w:rPr>
            <w:rStyle w:val="Forte"/>
            <w:rFonts w:cstheme="minorHAnsi"/>
            <w:b w:val="0"/>
            <w:sz w:val="24"/>
            <w:szCs w:val="24"/>
            <w:rPrChange w:id="751" w:author="Conta da Microsoft" w:date="2023-01-10T19:04:00Z">
              <w:rPr>
                <w:rStyle w:val="Forte"/>
                <w:b w:val="0"/>
                <w:sz w:val="24"/>
                <w:szCs w:val="24"/>
              </w:rPr>
            </w:rPrChange>
          </w:rPr>
          <w:t>. Она мать, была миссионером в</w:t>
        </w:r>
      </w:ins>
      <w:del w:id="752" w:author="Conta da Microsoft" w:date="2023-01-09T22:45:00Z">
        <w:r w:rsidR="009D6862" w:rsidRPr="00C50F44" w:rsidDel="00C62401">
          <w:rPr>
            <w:rStyle w:val="Forte"/>
            <w:rFonts w:cstheme="minorHAnsi"/>
            <w:b w:val="0"/>
            <w:sz w:val="24"/>
            <w:szCs w:val="24"/>
            <w:rPrChange w:id="753" w:author="Conta da Microsoft" w:date="2023-01-10T19:04:00Z">
              <w:rPr>
                <w:rStyle w:val="Forte"/>
                <w:b w:val="0"/>
                <w:sz w:val="24"/>
                <w:szCs w:val="24"/>
              </w:rPr>
            </w:rPrChange>
          </w:rPr>
          <w:delText xml:space="preserve"> и совершала</w:delText>
        </w:r>
      </w:del>
      <w:del w:id="754" w:author="Conta da Microsoft" w:date="2023-01-09T22:46:00Z">
        <w:r w:rsidR="009D6862" w:rsidRPr="00C50F44" w:rsidDel="00C62401">
          <w:rPr>
            <w:rStyle w:val="Forte"/>
            <w:rFonts w:cstheme="minorHAnsi"/>
            <w:b w:val="0"/>
            <w:sz w:val="24"/>
            <w:szCs w:val="24"/>
            <w:rPrChange w:id="755" w:author="Conta da Microsoft" w:date="2023-01-10T19:04:00Z">
              <w:rPr>
                <w:rStyle w:val="Forte"/>
                <w:b w:val="0"/>
                <w:sz w:val="24"/>
                <w:szCs w:val="24"/>
              </w:rPr>
            </w:rPrChange>
          </w:rPr>
          <w:delText xml:space="preserve"> служение матери, миссионера </w:delText>
        </w:r>
        <w:r w:rsidR="003636E5" w:rsidRPr="00C50F44" w:rsidDel="00C62401">
          <w:rPr>
            <w:rStyle w:val="Forte"/>
            <w:rFonts w:cstheme="minorHAnsi"/>
            <w:b w:val="0"/>
            <w:sz w:val="24"/>
            <w:szCs w:val="24"/>
            <w:rPrChange w:id="756" w:author="Conta da Microsoft" w:date="2023-01-10T19:04:00Z">
              <w:rPr>
                <w:rStyle w:val="Forte"/>
                <w:b w:val="0"/>
                <w:sz w:val="24"/>
                <w:szCs w:val="24"/>
              </w:rPr>
            </w:rPrChange>
          </w:rPr>
          <w:delText xml:space="preserve">в </w:delText>
        </w:r>
      </w:del>
      <w:ins w:id="757" w:author="Conta da Microsoft" w:date="2023-01-09T22:46:00Z">
        <w:r w:rsidRPr="00C50F44">
          <w:rPr>
            <w:rStyle w:val="Forte"/>
            <w:rFonts w:cstheme="minorHAnsi"/>
            <w:b w:val="0"/>
            <w:sz w:val="24"/>
            <w:szCs w:val="24"/>
            <w:rPrChange w:id="758" w:author="Conta da Microsoft" w:date="2023-01-10T19:04:00Z">
              <w:rPr>
                <w:rStyle w:val="Forte"/>
                <w:b w:val="0"/>
                <w:sz w:val="24"/>
                <w:szCs w:val="24"/>
              </w:rPr>
            </w:rPrChange>
          </w:rPr>
          <w:t xml:space="preserve"> </w:t>
        </w:r>
      </w:ins>
      <w:r w:rsidR="003636E5" w:rsidRPr="00C50F44">
        <w:rPr>
          <w:rStyle w:val="Forte"/>
          <w:rFonts w:cstheme="minorHAnsi"/>
          <w:b w:val="0"/>
          <w:sz w:val="24"/>
          <w:szCs w:val="24"/>
          <w:rPrChange w:id="759" w:author="Conta da Microsoft" w:date="2023-01-10T19:04:00Z">
            <w:rPr>
              <w:rStyle w:val="Forte"/>
              <w:b w:val="0"/>
              <w:sz w:val="24"/>
              <w:szCs w:val="24"/>
            </w:rPr>
          </w:rPrChange>
        </w:rPr>
        <w:t>Юго</w:t>
      </w:r>
      <w:del w:id="760" w:author="Conta da Microsoft" w:date="2023-01-09T22:47:00Z">
        <w:r w:rsidR="003636E5" w:rsidRPr="00C50F44" w:rsidDel="00E25FE1">
          <w:rPr>
            <w:rStyle w:val="Forte"/>
            <w:rFonts w:cstheme="minorHAnsi"/>
            <w:b w:val="0"/>
            <w:sz w:val="24"/>
            <w:szCs w:val="24"/>
            <w:rPrChange w:id="761" w:author="Conta da Microsoft" w:date="2023-01-10T19:04:00Z">
              <w:rPr>
                <w:rStyle w:val="Forte"/>
                <w:b w:val="0"/>
                <w:sz w:val="24"/>
                <w:szCs w:val="24"/>
              </w:rPr>
            </w:rPrChange>
          </w:rPr>
          <w:delText xml:space="preserve"> – </w:delText>
        </w:r>
      </w:del>
      <w:ins w:id="762" w:author="Conta da Microsoft" w:date="2023-01-09T22:47:00Z">
        <w:r w:rsidR="00E25FE1" w:rsidRPr="00C50F44">
          <w:rPr>
            <w:rStyle w:val="Forte"/>
            <w:rFonts w:cstheme="minorHAnsi"/>
            <w:b w:val="0"/>
            <w:sz w:val="24"/>
            <w:szCs w:val="24"/>
            <w:rPrChange w:id="763" w:author="Conta da Microsoft" w:date="2023-01-10T19:04:00Z">
              <w:rPr>
                <w:rStyle w:val="Forte"/>
                <w:b w:val="0"/>
                <w:sz w:val="24"/>
                <w:szCs w:val="24"/>
              </w:rPr>
            </w:rPrChange>
          </w:rPr>
          <w:t>-</w:t>
        </w:r>
      </w:ins>
      <w:r w:rsidR="003636E5" w:rsidRPr="00C50F44">
        <w:rPr>
          <w:rStyle w:val="Forte"/>
          <w:rFonts w:cstheme="minorHAnsi"/>
          <w:b w:val="0"/>
          <w:sz w:val="24"/>
          <w:szCs w:val="24"/>
          <w:rPrChange w:id="764" w:author="Conta da Microsoft" w:date="2023-01-10T19:04:00Z">
            <w:rPr>
              <w:rStyle w:val="Forte"/>
              <w:b w:val="0"/>
              <w:sz w:val="24"/>
              <w:szCs w:val="24"/>
            </w:rPr>
          </w:rPrChange>
        </w:rPr>
        <w:t xml:space="preserve">Восточной Азии, учителем, </w:t>
      </w:r>
      <w:del w:id="765" w:author="Conta da Microsoft" w:date="2023-01-09T22:46:00Z">
        <w:r w:rsidR="003636E5" w:rsidRPr="00C50F44" w:rsidDel="00C62401">
          <w:rPr>
            <w:rStyle w:val="Forte"/>
            <w:rFonts w:cstheme="minorHAnsi"/>
            <w:b w:val="0"/>
            <w:sz w:val="24"/>
            <w:szCs w:val="24"/>
            <w:rPrChange w:id="766" w:author="Conta da Microsoft" w:date="2023-01-10T19:04:00Z">
              <w:rPr>
                <w:rStyle w:val="Forte"/>
                <w:b w:val="0"/>
                <w:sz w:val="24"/>
                <w:szCs w:val="24"/>
              </w:rPr>
            </w:rPrChange>
          </w:rPr>
          <w:delText xml:space="preserve">была </w:delText>
        </w:r>
      </w:del>
      <w:r w:rsidR="003636E5" w:rsidRPr="00C50F44">
        <w:rPr>
          <w:rStyle w:val="Forte"/>
          <w:rFonts w:cstheme="minorHAnsi"/>
          <w:b w:val="0"/>
          <w:sz w:val="24"/>
          <w:szCs w:val="24"/>
          <w:rPrChange w:id="767" w:author="Conta da Microsoft" w:date="2023-01-10T19:04:00Z">
            <w:rPr>
              <w:rStyle w:val="Forte"/>
              <w:b w:val="0"/>
              <w:sz w:val="24"/>
              <w:szCs w:val="24"/>
            </w:rPr>
          </w:rPrChange>
        </w:rPr>
        <w:t xml:space="preserve">спикером, автором и планировала </w:t>
      </w:r>
      <w:ins w:id="768" w:author="Conta da Microsoft" w:date="2023-01-09T22:46:00Z">
        <w:r w:rsidRPr="00C50F44">
          <w:rPr>
            <w:rStyle w:val="Forte"/>
            <w:rFonts w:cstheme="minorHAnsi"/>
            <w:b w:val="0"/>
            <w:sz w:val="24"/>
            <w:szCs w:val="24"/>
            <w:rPrChange w:id="769" w:author="Conta da Microsoft" w:date="2023-01-10T19:04:00Z">
              <w:rPr>
                <w:rStyle w:val="Forte"/>
                <w:b w:val="0"/>
                <w:sz w:val="24"/>
                <w:szCs w:val="24"/>
              </w:rPr>
            </w:rPrChange>
          </w:rPr>
          <w:t xml:space="preserve">различные </w:t>
        </w:r>
      </w:ins>
      <w:r w:rsidR="003636E5" w:rsidRPr="00C50F44">
        <w:rPr>
          <w:rStyle w:val="Forte"/>
          <w:rFonts w:cstheme="minorHAnsi"/>
          <w:b w:val="0"/>
          <w:sz w:val="24"/>
          <w:szCs w:val="24"/>
          <w:rPrChange w:id="770" w:author="Conta da Microsoft" w:date="2023-01-10T19:04:00Z">
            <w:rPr>
              <w:rStyle w:val="Forte"/>
              <w:b w:val="0"/>
              <w:sz w:val="24"/>
              <w:szCs w:val="24"/>
            </w:rPr>
          </w:rPrChange>
        </w:rPr>
        <w:t xml:space="preserve">встречи и мероприятия. В настоящее время она </w:t>
      </w:r>
      <w:ins w:id="771" w:author="Conta da Microsoft" w:date="2023-01-09T22:46:00Z">
        <w:r w:rsidR="00E25FE1" w:rsidRPr="00C50F44">
          <w:rPr>
            <w:rStyle w:val="Forte"/>
            <w:rFonts w:cstheme="minorHAnsi"/>
            <w:b w:val="0"/>
            <w:sz w:val="24"/>
            <w:szCs w:val="24"/>
            <w:rPrChange w:id="772" w:author="Conta da Microsoft" w:date="2023-01-10T19:04:00Z">
              <w:rPr>
                <w:rStyle w:val="Forte"/>
                <w:b w:val="0"/>
                <w:sz w:val="24"/>
                <w:szCs w:val="24"/>
              </w:rPr>
            </w:rPrChange>
          </w:rPr>
          <w:t xml:space="preserve">является </w:t>
        </w:r>
      </w:ins>
      <w:r w:rsidR="003636E5" w:rsidRPr="00C50F44">
        <w:rPr>
          <w:rStyle w:val="Forte"/>
          <w:rFonts w:cstheme="minorHAnsi"/>
          <w:b w:val="0"/>
          <w:sz w:val="24"/>
          <w:szCs w:val="24"/>
          <w:rPrChange w:id="773" w:author="Conta da Microsoft" w:date="2023-01-10T19:04:00Z">
            <w:rPr>
              <w:rStyle w:val="Forte"/>
              <w:b w:val="0"/>
              <w:sz w:val="24"/>
              <w:szCs w:val="24"/>
            </w:rPr>
          </w:rPrChange>
        </w:rPr>
        <w:t>главный редактор и административны</w:t>
      </w:r>
      <w:ins w:id="774" w:author="Conta da Microsoft" w:date="2023-01-09T22:46:00Z">
        <w:r w:rsidR="00E25FE1" w:rsidRPr="00C50F44">
          <w:rPr>
            <w:rStyle w:val="Forte"/>
            <w:rFonts w:cstheme="minorHAnsi"/>
            <w:b w:val="0"/>
            <w:sz w:val="24"/>
            <w:szCs w:val="24"/>
            <w:rPrChange w:id="775" w:author="Conta da Microsoft" w:date="2023-01-10T19:04:00Z">
              <w:rPr>
                <w:rStyle w:val="Forte"/>
                <w:b w:val="0"/>
                <w:sz w:val="24"/>
                <w:szCs w:val="24"/>
              </w:rPr>
            </w:rPrChange>
          </w:rPr>
          <w:t>м</w:t>
        </w:r>
      </w:ins>
      <w:del w:id="776" w:author="Conta da Microsoft" w:date="2023-01-09T22:46:00Z">
        <w:r w:rsidR="003636E5" w:rsidRPr="00C50F44" w:rsidDel="00E25FE1">
          <w:rPr>
            <w:rStyle w:val="Forte"/>
            <w:rFonts w:cstheme="minorHAnsi"/>
            <w:b w:val="0"/>
            <w:sz w:val="24"/>
            <w:szCs w:val="24"/>
            <w:rPrChange w:id="777" w:author="Conta da Microsoft" w:date="2023-01-10T19:04:00Z">
              <w:rPr>
                <w:rStyle w:val="Forte"/>
                <w:b w:val="0"/>
                <w:sz w:val="24"/>
                <w:szCs w:val="24"/>
              </w:rPr>
            </w:rPrChange>
          </w:rPr>
          <w:delText>й</w:delText>
        </w:r>
      </w:del>
      <w:r w:rsidR="003636E5" w:rsidRPr="00C50F44">
        <w:rPr>
          <w:rStyle w:val="Forte"/>
          <w:rFonts w:cstheme="minorHAnsi"/>
          <w:b w:val="0"/>
          <w:sz w:val="24"/>
          <w:szCs w:val="24"/>
          <w:rPrChange w:id="778" w:author="Conta da Microsoft" w:date="2023-01-10T19:04:00Z">
            <w:rPr>
              <w:rStyle w:val="Forte"/>
              <w:b w:val="0"/>
              <w:sz w:val="24"/>
              <w:szCs w:val="24"/>
            </w:rPr>
          </w:rPrChange>
        </w:rPr>
        <w:t xml:space="preserve"> помощник</w:t>
      </w:r>
      <w:ins w:id="779" w:author="Conta da Microsoft" w:date="2023-01-09T22:46:00Z">
        <w:r w:rsidR="00E25FE1" w:rsidRPr="00C50F44">
          <w:rPr>
            <w:rStyle w:val="Forte"/>
            <w:rFonts w:cstheme="minorHAnsi"/>
            <w:b w:val="0"/>
            <w:sz w:val="24"/>
            <w:szCs w:val="24"/>
            <w:rPrChange w:id="780" w:author="Conta da Microsoft" w:date="2023-01-10T19:04:00Z">
              <w:rPr>
                <w:rStyle w:val="Forte"/>
                <w:b w:val="0"/>
                <w:sz w:val="24"/>
                <w:szCs w:val="24"/>
              </w:rPr>
            </w:rPrChange>
          </w:rPr>
          <w:t>о</w:t>
        </w:r>
      </w:ins>
      <w:ins w:id="781" w:author="Admin" w:date="2023-01-10T20:42:00Z">
        <w:r w:rsidR="00F239C5" w:rsidRPr="00C50F44">
          <w:rPr>
            <w:rStyle w:val="Forte"/>
            <w:rFonts w:cstheme="minorHAnsi"/>
            <w:b w:val="0"/>
            <w:sz w:val="24"/>
            <w:szCs w:val="24"/>
            <w:rPrChange w:id="782" w:author="Conta da Microsoft" w:date="2023-01-10T19:04:00Z">
              <w:rPr>
                <w:rStyle w:val="Forte"/>
                <w:b w:val="0"/>
                <w:sz w:val="24"/>
                <w:szCs w:val="24"/>
              </w:rPr>
            </w:rPrChange>
          </w:rPr>
          <w:t>м</w:t>
        </w:r>
      </w:ins>
      <w:r w:rsidR="003636E5" w:rsidRPr="00C50F44">
        <w:rPr>
          <w:rStyle w:val="Forte"/>
          <w:rFonts w:cstheme="minorHAnsi"/>
          <w:b w:val="0"/>
          <w:sz w:val="24"/>
          <w:szCs w:val="24"/>
          <w:rPrChange w:id="783" w:author="Conta da Microsoft" w:date="2023-01-10T19:04:00Z">
            <w:rPr>
              <w:rStyle w:val="Forte"/>
              <w:b w:val="0"/>
              <w:sz w:val="24"/>
              <w:szCs w:val="24"/>
            </w:rPr>
          </w:rPrChange>
        </w:rPr>
        <w:t xml:space="preserve"> в отделе Семейного служения Генеральной Конфере</w:t>
      </w:r>
      <w:ins w:id="784" w:author="Conta da Microsoft" w:date="2023-01-09T22:47:00Z">
        <w:r w:rsidR="00E25FE1" w:rsidRPr="00C50F44">
          <w:rPr>
            <w:rStyle w:val="Forte"/>
            <w:rFonts w:cstheme="minorHAnsi"/>
            <w:b w:val="0"/>
            <w:sz w:val="24"/>
            <w:szCs w:val="24"/>
            <w:rPrChange w:id="785" w:author="Conta da Microsoft" w:date="2023-01-10T19:04:00Z">
              <w:rPr>
                <w:rStyle w:val="Forte"/>
                <w:b w:val="0"/>
                <w:sz w:val="24"/>
                <w:szCs w:val="24"/>
              </w:rPr>
            </w:rPrChange>
          </w:rPr>
          <w:t>нци</w:t>
        </w:r>
      </w:ins>
      <w:del w:id="786" w:author="Conta da Microsoft" w:date="2023-01-09T22:47:00Z">
        <w:r w:rsidR="003636E5" w:rsidRPr="00C50F44" w:rsidDel="00E25FE1">
          <w:rPr>
            <w:rStyle w:val="Forte"/>
            <w:rFonts w:cstheme="minorHAnsi"/>
            <w:b w:val="0"/>
            <w:sz w:val="24"/>
            <w:szCs w:val="24"/>
            <w:rPrChange w:id="787" w:author="Conta da Microsoft" w:date="2023-01-10T19:04:00Z">
              <w:rPr>
                <w:rStyle w:val="Forte"/>
                <w:b w:val="0"/>
                <w:sz w:val="24"/>
                <w:szCs w:val="24"/>
              </w:rPr>
            </w:rPrChange>
          </w:rPr>
          <w:delText>ци</w:delText>
        </w:r>
      </w:del>
      <w:r w:rsidR="003636E5" w:rsidRPr="00C50F44">
        <w:rPr>
          <w:rStyle w:val="Forte"/>
          <w:rFonts w:cstheme="minorHAnsi"/>
          <w:b w:val="0"/>
          <w:sz w:val="24"/>
          <w:szCs w:val="24"/>
          <w:rPrChange w:id="788" w:author="Conta da Microsoft" w:date="2023-01-10T19:04:00Z">
            <w:rPr>
              <w:rStyle w:val="Forte"/>
              <w:b w:val="0"/>
              <w:sz w:val="24"/>
              <w:szCs w:val="24"/>
            </w:rPr>
          </w:rPrChange>
        </w:rPr>
        <w:t>и Церкви Христиан Адвентистов Седьмого дня.</w:t>
      </w:r>
      <w:ins w:id="789" w:author="Conta da Microsoft" w:date="2023-01-09T22:48:00Z">
        <w:r w:rsidR="00E25FE1" w:rsidRPr="00C50F44">
          <w:rPr>
            <w:rStyle w:val="Forte"/>
            <w:rFonts w:cstheme="minorHAnsi"/>
            <w:b w:val="0"/>
            <w:sz w:val="24"/>
            <w:szCs w:val="24"/>
            <w:rPrChange w:id="790" w:author="Conta da Microsoft" w:date="2023-01-10T19:04:00Z">
              <w:rPr>
                <w:rStyle w:val="Forte"/>
                <w:b w:val="0"/>
                <w:sz w:val="24"/>
                <w:szCs w:val="24"/>
              </w:rPr>
            </w:rPrChange>
          </w:rPr>
          <w:t xml:space="preserve"> </w:t>
        </w:r>
      </w:ins>
    </w:p>
    <w:p w14:paraId="15B01018" w14:textId="77777777" w:rsidR="00E25FE1" w:rsidRPr="00C50F44" w:rsidRDefault="00E25FE1" w:rsidP="00D44238">
      <w:pPr>
        <w:rPr>
          <w:ins w:id="791" w:author="Conta da Microsoft" w:date="2023-01-09T22:49:00Z"/>
          <w:rStyle w:val="Forte"/>
          <w:rFonts w:cstheme="minorHAnsi"/>
          <w:b w:val="0"/>
          <w:sz w:val="24"/>
          <w:szCs w:val="24"/>
          <w:rPrChange w:id="792" w:author="Conta da Microsoft" w:date="2023-01-10T19:04:00Z">
            <w:rPr>
              <w:ins w:id="793" w:author="Conta da Microsoft" w:date="2023-01-09T22:49:00Z"/>
              <w:rStyle w:val="Forte"/>
              <w:b w:val="0"/>
              <w:sz w:val="24"/>
              <w:szCs w:val="24"/>
            </w:rPr>
          </w:rPrChange>
        </w:rPr>
      </w:pPr>
    </w:p>
    <w:p w14:paraId="1E6613BB" w14:textId="77777777" w:rsidR="00E25FE1" w:rsidRPr="00C50F44" w:rsidRDefault="00E25FE1" w:rsidP="00D44238">
      <w:pPr>
        <w:rPr>
          <w:ins w:id="794" w:author="Conta da Microsoft" w:date="2023-01-09T22:49:00Z"/>
          <w:rStyle w:val="Forte"/>
          <w:rFonts w:cstheme="minorHAnsi"/>
          <w:b w:val="0"/>
          <w:sz w:val="24"/>
          <w:szCs w:val="24"/>
          <w:rPrChange w:id="795" w:author="Conta da Microsoft" w:date="2023-01-10T19:04:00Z">
            <w:rPr>
              <w:ins w:id="796" w:author="Conta da Microsoft" w:date="2023-01-09T22:49:00Z"/>
              <w:rStyle w:val="Forte"/>
              <w:b w:val="0"/>
              <w:sz w:val="24"/>
              <w:szCs w:val="24"/>
            </w:rPr>
          </w:rPrChange>
        </w:rPr>
      </w:pPr>
    </w:p>
    <w:p w14:paraId="2FBF7CA9" w14:textId="08F28EED" w:rsidR="003636E5" w:rsidRPr="00C50F44" w:rsidRDefault="003636E5" w:rsidP="00D44238">
      <w:pPr>
        <w:rPr>
          <w:rStyle w:val="Forte"/>
          <w:rFonts w:cstheme="minorHAnsi"/>
          <w:b w:val="0"/>
          <w:sz w:val="24"/>
          <w:szCs w:val="24"/>
          <w:rPrChange w:id="797" w:author="Conta da Microsoft" w:date="2023-01-10T19:04:00Z">
            <w:rPr>
              <w:rStyle w:val="Forte"/>
              <w:b w:val="0"/>
              <w:sz w:val="24"/>
              <w:szCs w:val="24"/>
            </w:rPr>
          </w:rPrChange>
        </w:rPr>
      </w:pPr>
      <w:r w:rsidRPr="00C50F44">
        <w:rPr>
          <w:rStyle w:val="Forte"/>
          <w:rFonts w:cstheme="minorHAnsi"/>
          <w:b w:val="0"/>
          <w:sz w:val="24"/>
          <w:szCs w:val="24"/>
          <w:rPrChange w:id="798" w:author="Conta da Microsoft" w:date="2023-01-10T19:04:00Z">
            <w:rPr>
              <w:rStyle w:val="Forte"/>
              <w:b w:val="0"/>
              <w:sz w:val="24"/>
              <w:szCs w:val="24"/>
            </w:rPr>
          </w:rPrChange>
        </w:rPr>
        <w:t>Д</w:t>
      </w:r>
      <w:ins w:id="799" w:author="Conta da Microsoft" w:date="2023-01-09T22:42:00Z">
        <w:r w:rsidR="00C62401" w:rsidRPr="00C50F44">
          <w:rPr>
            <w:rStyle w:val="Forte"/>
            <w:rFonts w:cstheme="minorHAnsi"/>
            <w:b w:val="0"/>
            <w:sz w:val="24"/>
            <w:szCs w:val="24"/>
            <w:rPrChange w:id="800" w:author="Conta da Microsoft" w:date="2023-01-10T19:04:00Z">
              <w:rPr>
                <w:rStyle w:val="Forte"/>
                <w:b w:val="0"/>
                <w:sz w:val="24"/>
                <w:szCs w:val="24"/>
              </w:rPr>
            </w:rPrChange>
          </w:rPr>
          <w:t>о</w:t>
        </w:r>
      </w:ins>
      <w:del w:id="801" w:author="Conta da Microsoft" w:date="2023-01-09T22:42:00Z">
        <w:r w:rsidRPr="00C50F44" w:rsidDel="00C62401">
          <w:rPr>
            <w:rStyle w:val="Forte"/>
            <w:rFonts w:cstheme="minorHAnsi"/>
            <w:b w:val="0"/>
            <w:sz w:val="24"/>
            <w:szCs w:val="24"/>
            <w:rPrChange w:id="802" w:author="Conta da Microsoft" w:date="2023-01-10T19:04:00Z">
              <w:rPr>
                <w:rStyle w:val="Forte"/>
                <w:b w:val="0"/>
                <w:sz w:val="24"/>
                <w:szCs w:val="24"/>
              </w:rPr>
            </w:rPrChange>
          </w:rPr>
          <w:delText>ау</w:delText>
        </w:r>
      </w:del>
      <w:r w:rsidRPr="00C50F44">
        <w:rPr>
          <w:rStyle w:val="Forte"/>
          <w:rFonts w:cstheme="minorHAnsi"/>
          <w:b w:val="0"/>
          <w:sz w:val="24"/>
          <w:szCs w:val="24"/>
          <w:rPrChange w:id="803" w:author="Conta da Microsoft" w:date="2023-01-10T19:04:00Z">
            <w:rPr>
              <w:rStyle w:val="Forte"/>
              <w:b w:val="0"/>
              <w:sz w:val="24"/>
              <w:szCs w:val="24"/>
            </w:rPr>
          </w:rPrChange>
        </w:rPr>
        <w:t xml:space="preserve">н </w:t>
      </w:r>
      <w:del w:id="804" w:author="Conta da Microsoft" w:date="2023-01-09T22:47:00Z">
        <w:r w:rsidRPr="00C50F44" w:rsidDel="00E25FE1">
          <w:rPr>
            <w:rStyle w:val="Forte"/>
            <w:rFonts w:cstheme="minorHAnsi"/>
            <w:b w:val="0"/>
            <w:sz w:val="24"/>
            <w:szCs w:val="24"/>
            <w:rPrChange w:id="805" w:author="Conta da Microsoft" w:date="2023-01-10T19:04:00Z">
              <w:rPr>
                <w:rStyle w:val="Forte"/>
                <w:b w:val="0"/>
                <w:sz w:val="24"/>
                <w:szCs w:val="24"/>
              </w:rPr>
            </w:rPrChange>
          </w:rPr>
          <w:delText xml:space="preserve">закончила </w:delText>
        </w:r>
      </w:del>
      <w:ins w:id="806" w:author="Conta da Microsoft" w:date="2023-01-09T22:47:00Z">
        <w:r w:rsidR="00E25FE1" w:rsidRPr="00C50F44">
          <w:rPr>
            <w:rStyle w:val="Forte"/>
            <w:rFonts w:cstheme="minorHAnsi"/>
            <w:b w:val="0"/>
            <w:sz w:val="24"/>
            <w:szCs w:val="24"/>
            <w:rPrChange w:id="807" w:author="Conta da Microsoft" w:date="2023-01-10T19:04:00Z">
              <w:rPr>
                <w:rStyle w:val="Forte"/>
                <w:b w:val="0"/>
                <w:sz w:val="24"/>
                <w:szCs w:val="24"/>
              </w:rPr>
            </w:rPrChange>
          </w:rPr>
          <w:t xml:space="preserve">прошла </w:t>
        </w:r>
      </w:ins>
      <w:r w:rsidRPr="00C50F44">
        <w:rPr>
          <w:rStyle w:val="Forte"/>
          <w:rFonts w:cstheme="minorHAnsi"/>
          <w:b w:val="0"/>
          <w:sz w:val="24"/>
          <w:szCs w:val="24"/>
          <w:rPrChange w:id="808" w:author="Conta da Microsoft" w:date="2023-01-10T19:04:00Z">
            <w:rPr>
              <w:rStyle w:val="Forte"/>
              <w:b w:val="0"/>
              <w:sz w:val="24"/>
              <w:szCs w:val="24"/>
            </w:rPr>
          </w:rPrChange>
        </w:rPr>
        <w:t>несколько курсов по повышени</w:t>
      </w:r>
      <w:ins w:id="809" w:author="Conta da Microsoft" w:date="2023-01-09T22:47:00Z">
        <w:r w:rsidR="00E25FE1" w:rsidRPr="00C50F44">
          <w:rPr>
            <w:rStyle w:val="Forte"/>
            <w:rFonts w:cstheme="minorHAnsi"/>
            <w:b w:val="0"/>
            <w:sz w:val="24"/>
            <w:szCs w:val="24"/>
            <w:rPrChange w:id="810" w:author="Conta da Microsoft" w:date="2023-01-10T19:04:00Z">
              <w:rPr>
                <w:rStyle w:val="Forte"/>
                <w:b w:val="0"/>
                <w:sz w:val="24"/>
                <w:szCs w:val="24"/>
              </w:rPr>
            </w:rPrChange>
          </w:rPr>
          <w:t>ю</w:t>
        </w:r>
      </w:ins>
      <w:del w:id="811" w:author="Conta da Microsoft" w:date="2023-01-09T22:47:00Z">
        <w:r w:rsidRPr="00C50F44" w:rsidDel="00E25FE1">
          <w:rPr>
            <w:rStyle w:val="Forte"/>
            <w:rFonts w:cstheme="minorHAnsi"/>
            <w:b w:val="0"/>
            <w:sz w:val="24"/>
            <w:szCs w:val="24"/>
            <w:rPrChange w:id="812" w:author="Conta da Microsoft" w:date="2023-01-10T19:04:00Z">
              <w:rPr>
                <w:rStyle w:val="Forte"/>
                <w:b w:val="0"/>
                <w:sz w:val="24"/>
                <w:szCs w:val="24"/>
              </w:rPr>
            </w:rPrChange>
          </w:rPr>
          <w:delText>и</w:delText>
        </w:r>
      </w:del>
      <w:r w:rsidRPr="00C50F44">
        <w:rPr>
          <w:rStyle w:val="Forte"/>
          <w:rFonts w:cstheme="minorHAnsi"/>
          <w:b w:val="0"/>
          <w:sz w:val="24"/>
          <w:szCs w:val="24"/>
          <w:rPrChange w:id="813" w:author="Conta da Microsoft" w:date="2023-01-10T19:04:00Z">
            <w:rPr>
              <w:rStyle w:val="Forte"/>
              <w:b w:val="0"/>
              <w:sz w:val="24"/>
              <w:szCs w:val="24"/>
            </w:rPr>
          </w:rPrChange>
        </w:rPr>
        <w:t xml:space="preserve"> квалификации</w:t>
      </w:r>
      <w:r w:rsidR="00167ED2" w:rsidRPr="00C50F44">
        <w:rPr>
          <w:rStyle w:val="Forte"/>
          <w:rFonts w:cstheme="minorHAnsi"/>
          <w:b w:val="0"/>
          <w:sz w:val="24"/>
          <w:szCs w:val="24"/>
          <w:rPrChange w:id="814" w:author="Conta da Microsoft" w:date="2023-01-10T19:04:00Z">
            <w:rPr>
              <w:rStyle w:val="Forte"/>
              <w:b w:val="0"/>
              <w:sz w:val="24"/>
              <w:szCs w:val="24"/>
            </w:rPr>
          </w:rPrChange>
        </w:rPr>
        <w:t xml:space="preserve"> по семейным отношениям, чтобы оказывать здоровую психологическую помощь семьям. Она любит детей, и совершает служение учителя детской субботней школы в </w:t>
      </w:r>
      <w:del w:id="815" w:author="Conta da Microsoft" w:date="2023-01-09T22:48:00Z">
        <w:r w:rsidR="00167ED2" w:rsidRPr="00C50F44" w:rsidDel="00E25FE1">
          <w:rPr>
            <w:rStyle w:val="Forte"/>
            <w:rFonts w:cstheme="minorHAnsi"/>
            <w:b w:val="0"/>
            <w:sz w:val="24"/>
            <w:szCs w:val="24"/>
            <w:rPrChange w:id="816" w:author="Conta da Microsoft" w:date="2023-01-10T19:04:00Z">
              <w:rPr>
                <w:rStyle w:val="Forte"/>
                <w:b w:val="0"/>
                <w:sz w:val="24"/>
                <w:szCs w:val="24"/>
              </w:rPr>
            </w:rPrChange>
          </w:rPr>
          <w:delText xml:space="preserve">ее </w:delText>
        </w:r>
      </w:del>
      <w:ins w:id="817" w:author="Conta da Microsoft" w:date="2023-01-09T22:48:00Z">
        <w:r w:rsidR="00E25FE1" w:rsidRPr="00C50F44">
          <w:rPr>
            <w:rStyle w:val="Forte"/>
            <w:rFonts w:cstheme="minorHAnsi"/>
            <w:b w:val="0"/>
            <w:sz w:val="24"/>
            <w:szCs w:val="24"/>
            <w:rPrChange w:id="818" w:author="Conta da Microsoft" w:date="2023-01-10T19:04:00Z">
              <w:rPr>
                <w:rStyle w:val="Forte"/>
                <w:b w:val="0"/>
                <w:sz w:val="24"/>
                <w:szCs w:val="24"/>
              </w:rPr>
            </w:rPrChange>
          </w:rPr>
          <w:t xml:space="preserve">своей </w:t>
        </w:r>
        <w:del w:id="819" w:author="Admin" w:date="2023-01-10T20:42:00Z">
          <w:r w:rsidR="00E25FE1" w:rsidRPr="00C50F44" w:rsidDel="00F239C5">
            <w:rPr>
              <w:rStyle w:val="Forte"/>
              <w:rFonts w:cstheme="minorHAnsi"/>
              <w:b w:val="0"/>
              <w:sz w:val="24"/>
              <w:szCs w:val="24"/>
              <w:rPrChange w:id="820" w:author="Conta da Microsoft" w:date="2023-01-10T19:04:00Z">
                <w:rPr>
                  <w:rStyle w:val="Forte"/>
                  <w:b w:val="0"/>
                  <w:sz w:val="24"/>
                  <w:szCs w:val="24"/>
                </w:rPr>
              </w:rPrChange>
            </w:rPr>
            <w:delText>общине</w:delText>
          </w:r>
        </w:del>
      </w:ins>
      <w:del w:id="821" w:author="Admin" w:date="2023-01-10T20:42:00Z">
        <w:r w:rsidR="00167ED2" w:rsidRPr="00C50F44" w:rsidDel="00F239C5">
          <w:rPr>
            <w:rStyle w:val="Forte"/>
            <w:rFonts w:cstheme="minorHAnsi"/>
            <w:b w:val="0"/>
            <w:sz w:val="24"/>
            <w:szCs w:val="24"/>
            <w:rPrChange w:id="822" w:author="Conta da Microsoft" w:date="2023-01-10T19:04:00Z">
              <w:rPr>
                <w:rStyle w:val="Forte"/>
                <w:b w:val="0"/>
                <w:sz w:val="24"/>
                <w:szCs w:val="24"/>
              </w:rPr>
            </w:rPrChange>
          </w:rPr>
          <w:delText>местной церкви</w:delText>
        </w:r>
      </w:del>
      <w:ins w:id="823" w:author="Admin" w:date="2023-01-10T20:42:00Z">
        <w:r w:rsidR="00F239C5" w:rsidRPr="00C50F44">
          <w:rPr>
            <w:rStyle w:val="Forte"/>
            <w:rFonts w:cstheme="minorHAnsi"/>
            <w:b w:val="0"/>
            <w:sz w:val="24"/>
            <w:szCs w:val="24"/>
            <w:rPrChange w:id="824" w:author="Conta da Microsoft" w:date="2023-01-10T19:04:00Z">
              <w:rPr>
                <w:rStyle w:val="Forte"/>
                <w:b w:val="0"/>
                <w:sz w:val="24"/>
                <w:szCs w:val="24"/>
              </w:rPr>
            </w:rPrChange>
          </w:rPr>
          <w:t>общине</w:t>
        </w:r>
      </w:ins>
      <w:r w:rsidR="00167ED2" w:rsidRPr="00C50F44">
        <w:rPr>
          <w:rStyle w:val="Forte"/>
          <w:rFonts w:cstheme="minorHAnsi"/>
          <w:b w:val="0"/>
          <w:sz w:val="24"/>
          <w:szCs w:val="24"/>
          <w:rPrChange w:id="825" w:author="Conta da Microsoft" w:date="2023-01-10T19:04:00Z">
            <w:rPr>
              <w:rStyle w:val="Forte"/>
              <w:b w:val="0"/>
              <w:sz w:val="24"/>
              <w:szCs w:val="24"/>
            </w:rPr>
          </w:rPrChange>
        </w:rPr>
        <w:t>.</w:t>
      </w:r>
    </w:p>
    <w:p w14:paraId="76A13F0C" w14:textId="77777777" w:rsidR="00167ED2" w:rsidRPr="00C50F44" w:rsidRDefault="00167ED2" w:rsidP="00D44238">
      <w:pPr>
        <w:rPr>
          <w:rStyle w:val="Forte"/>
          <w:rFonts w:cstheme="minorHAnsi"/>
          <w:b w:val="0"/>
          <w:sz w:val="24"/>
          <w:szCs w:val="24"/>
          <w:rPrChange w:id="826" w:author="Conta da Microsoft" w:date="2023-01-10T19:04:00Z">
            <w:rPr>
              <w:rStyle w:val="Forte"/>
              <w:b w:val="0"/>
              <w:sz w:val="24"/>
              <w:szCs w:val="24"/>
            </w:rPr>
          </w:rPrChange>
        </w:rPr>
      </w:pPr>
    </w:p>
    <w:p w14:paraId="22FCA17A" w14:textId="77777777" w:rsidR="00167ED2" w:rsidRPr="00C50F44" w:rsidRDefault="00167ED2" w:rsidP="00D44238">
      <w:pPr>
        <w:rPr>
          <w:rStyle w:val="Forte"/>
          <w:rFonts w:cstheme="minorHAnsi"/>
          <w:b w:val="0"/>
          <w:sz w:val="24"/>
          <w:szCs w:val="24"/>
          <w:rPrChange w:id="827" w:author="Conta da Microsoft" w:date="2023-01-10T19:04:00Z">
            <w:rPr>
              <w:rStyle w:val="Forte"/>
              <w:b w:val="0"/>
              <w:sz w:val="24"/>
              <w:szCs w:val="24"/>
            </w:rPr>
          </w:rPrChange>
        </w:rPr>
      </w:pPr>
    </w:p>
    <w:p w14:paraId="50CB915F" w14:textId="77777777" w:rsidR="00167ED2" w:rsidRPr="00C50F44" w:rsidRDefault="00167ED2" w:rsidP="00D44238">
      <w:pPr>
        <w:rPr>
          <w:rStyle w:val="Forte"/>
          <w:rFonts w:cstheme="minorHAnsi"/>
          <w:b w:val="0"/>
          <w:sz w:val="24"/>
          <w:szCs w:val="24"/>
          <w:rPrChange w:id="828" w:author="Conta da Microsoft" w:date="2023-01-10T19:04:00Z">
            <w:rPr>
              <w:rStyle w:val="Forte"/>
              <w:b w:val="0"/>
              <w:sz w:val="24"/>
              <w:szCs w:val="24"/>
            </w:rPr>
          </w:rPrChange>
        </w:rPr>
      </w:pPr>
    </w:p>
    <w:p w14:paraId="2C94D15D" w14:textId="77777777" w:rsidR="00167ED2" w:rsidRPr="00C50F44" w:rsidRDefault="00167ED2" w:rsidP="00D44238">
      <w:pPr>
        <w:rPr>
          <w:rStyle w:val="Forte"/>
          <w:rFonts w:cstheme="minorHAnsi"/>
          <w:b w:val="0"/>
          <w:sz w:val="24"/>
          <w:szCs w:val="24"/>
          <w:rPrChange w:id="829" w:author="Conta da Microsoft" w:date="2023-01-10T19:04:00Z">
            <w:rPr>
              <w:rStyle w:val="Forte"/>
              <w:b w:val="0"/>
              <w:sz w:val="24"/>
              <w:szCs w:val="24"/>
            </w:rPr>
          </w:rPrChange>
        </w:rPr>
      </w:pPr>
    </w:p>
    <w:p w14:paraId="6430AD2E" w14:textId="77777777" w:rsidR="00167ED2" w:rsidRPr="00C50F44" w:rsidRDefault="00167ED2" w:rsidP="00D44238">
      <w:pPr>
        <w:rPr>
          <w:rStyle w:val="Forte"/>
          <w:rFonts w:cstheme="minorHAnsi"/>
          <w:b w:val="0"/>
          <w:sz w:val="24"/>
          <w:szCs w:val="24"/>
          <w:rPrChange w:id="830" w:author="Conta da Microsoft" w:date="2023-01-10T19:04:00Z">
            <w:rPr>
              <w:rStyle w:val="Forte"/>
              <w:b w:val="0"/>
              <w:sz w:val="24"/>
              <w:szCs w:val="24"/>
            </w:rPr>
          </w:rPrChange>
        </w:rPr>
      </w:pPr>
    </w:p>
    <w:p w14:paraId="3A70BA18" w14:textId="77777777" w:rsidR="00167ED2" w:rsidRPr="00C50F44" w:rsidRDefault="00167ED2" w:rsidP="00D44238">
      <w:pPr>
        <w:rPr>
          <w:rStyle w:val="Forte"/>
          <w:rFonts w:cstheme="minorHAnsi"/>
          <w:b w:val="0"/>
          <w:sz w:val="24"/>
          <w:szCs w:val="24"/>
          <w:rPrChange w:id="831" w:author="Conta da Microsoft" w:date="2023-01-10T19:04:00Z">
            <w:rPr>
              <w:rStyle w:val="Forte"/>
              <w:b w:val="0"/>
              <w:sz w:val="24"/>
              <w:szCs w:val="24"/>
            </w:rPr>
          </w:rPrChange>
        </w:rPr>
      </w:pPr>
    </w:p>
    <w:p w14:paraId="119FF247" w14:textId="77777777" w:rsidR="00167ED2" w:rsidRPr="00C50F44" w:rsidRDefault="00167ED2" w:rsidP="00D44238">
      <w:pPr>
        <w:rPr>
          <w:rStyle w:val="Forte"/>
          <w:rFonts w:cstheme="minorHAnsi"/>
          <w:b w:val="0"/>
          <w:sz w:val="24"/>
          <w:szCs w:val="24"/>
          <w:rPrChange w:id="832" w:author="Conta da Microsoft" w:date="2023-01-10T19:04:00Z">
            <w:rPr>
              <w:rStyle w:val="Forte"/>
              <w:b w:val="0"/>
              <w:sz w:val="24"/>
              <w:szCs w:val="24"/>
            </w:rPr>
          </w:rPrChange>
        </w:rPr>
      </w:pPr>
    </w:p>
    <w:p w14:paraId="401E532D" w14:textId="77777777" w:rsidR="00167ED2" w:rsidRPr="00C50F44" w:rsidRDefault="00167ED2" w:rsidP="00D44238">
      <w:pPr>
        <w:rPr>
          <w:rStyle w:val="Forte"/>
          <w:rFonts w:cstheme="minorHAnsi"/>
          <w:b w:val="0"/>
          <w:sz w:val="24"/>
          <w:szCs w:val="24"/>
          <w:rPrChange w:id="833" w:author="Conta da Microsoft" w:date="2023-01-10T19:04:00Z">
            <w:rPr>
              <w:rStyle w:val="Forte"/>
              <w:b w:val="0"/>
              <w:sz w:val="24"/>
              <w:szCs w:val="24"/>
            </w:rPr>
          </w:rPrChange>
        </w:rPr>
      </w:pPr>
    </w:p>
    <w:p w14:paraId="6669C6D4" w14:textId="77777777" w:rsidR="00167ED2" w:rsidRPr="00C50F44" w:rsidRDefault="00167ED2" w:rsidP="00D44238">
      <w:pPr>
        <w:rPr>
          <w:rStyle w:val="Forte"/>
          <w:rFonts w:cstheme="minorHAnsi"/>
          <w:b w:val="0"/>
          <w:sz w:val="24"/>
          <w:szCs w:val="24"/>
          <w:rPrChange w:id="834" w:author="Conta da Microsoft" w:date="2023-01-10T19:04:00Z">
            <w:rPr>
              <w:rStyle w:val="Forte"/>
              <w:b w:val="0"/>
              <w:sz w:val="24"/>
              <w:szCs w:val="24"/>
            </w:rPr>
          </w:rPrChange>
        </w:rPr>
      </w:pPr>
    </w:p>
    <w:p w14:paraId="02FD98EC" w14:textId="77777777" w:rsidR="00167ED2" w:rsidRPr="00C50F44" w:rsidRDefault="00167ED2" w:rsidP="00D44238">
      <w:pPr>
        <w:rPr>
          <w:rStyle w:val="Forte"/>
          <w:rFonts w:cstheme="minorHAnsi"/>
          <w:b w:val="0"/>
          <w:sz w:val="24"/>
          <w:szCs w:val="24"/>
          <w:rPrChange w:id="835" w:author="Conta da Microsoft" w:date="2023-01-10T19:04:00Z">
            <w:rPr>
              <w:rStyle w:val="Forte"/>
              <w:b w:val="0"/>
              <w:sz w:val="24"/>
              <w:szCs w:val="24"/>
            </w:rPr>
          </w:rPrChange>
        </w:rPr>
      </w:pPr>
    </w:p>
    <w:p w14:paraId="55E04A68" w14:textId="77777777" w:rsidR="00167ED2" w:rsidRPr="00C50F44" w:rsidRDefault="00167ED2" w:rsidP="00D44238">
      <w:pPr>
        <w:rPr>
          <w:rStyle w:val="Forte"/>
          <w:rFonts w:cstheme="minorHAnsi"/>
          <w:b w:val="0"/>
          <w:sz w:val="24"/>
          <w:szCs w:val="24"/>
          <w:rPrChange w:id="836" w:author="Conta da Microsoft" w:date="2023-01-10T19:04:00Z">
            <w:rPr>
              <w:rStyle w:val="Forte"/>
              <w:b w:val="0"/>
              <w:sz w:val="24"/>
              <w:szCs w:val="24"/>
            </w:rPr>
          </w:rPrChange>
        </w:rPr>
      </w:pPr>
    </w:p>
    <w:p w14:paraId="18936C3A" w14:textId="77777777" w:rsidR="00167ED2" w:rsidRPr="00C50F44" w:rsidRDefault="00167ED2" w:rsidP="00D44238">
      <w:pPr>
        <w:rPr>
          <w:rStyle w:val="Forte"/>
          <w:rFonts w:cstheme="minorHAnsi"/>
          <w:b w:val="0"/>
          <w:sz w:val="24"/>
          <w:szCs w:val="24"/>
          <w:rPrChange w:id="837" w:author="Conta da Microsoft" w:date="2023-01-10T19:04:00Z">
            <w:rPr>
              <w:rStyle w:val="Forte"/>
              <w:b w:val="0"/>
              <w:sz w:val="24"/>
              <w:szCs w:val="24"/>
            </w:rPr>
          </w:rPrChange>
        </w:rPr>
      </w:pPr>
    </w:p>
    <w:p w14:paraId="6AAB9B86" w14:textId="77777777" w:rsidR="00167ED2" w:rsidRPr="00C50F44" w:rsidRDefault="00167ED2" w:rsidP="00D44238">
      <w:pPr>
        <w:rPr>
          <w:rStyle w:val="Forte"/>
          <w:rFonts w:cstheme="minorHAnsi"/>
          <w:b w:val="0"/>
          <w:sz w:val="24"/>
          <w:szCs w:val="24"/>
          <w:rPrChange w:id="838" w:author="Conta da Microsoft" w:date="2023-01-10T19:04:00Z">
            <w:rPr>
              <w:rStyle w:val="Forte"/>
              <w:b w:val="0"/>
              <w:sz w:val="24"/>
              <w:szCs w:val="24"/>
            </w:rPr>
          </w:rPrChange>
        </w:rPr>
      </w:pPr>
    </w:p>
    <w:p w14:paraId="547A5532" w14:textId="77777777" w:rsidR="00167ED2" w:rsidRPr="00C50F44" w:rsidRDefault="00167ED2" w:rsidP="00D44238">
      <w:pPr>
        <w:rPr>
          <w:rStyle w:val="Forte"/>
          <w:rFonts w:cstheme="minorHAnsi"/>
          <w:b w:val="0"/>
          <w:sz w:val="24"/>
          <w:szCs w:val="24"/>
          <w:rPrChange w:id="839" w:author="Conta da Microsoft" w:date="2023-01-10T19:04:00Z">
            <w:rPr>
              <w:rStyle w:val="Forte"/>
              <w:b w:val="0"/>
              <w:sz w:val="24"/>
              <w:szCs w:val="24"/>
            </w:rPr>
          </w:rPrChange>
        </w:rPr>
      </w:pPr>
    </w:p>
    <w:p w14:paraId="7423401E" w14:textId="77777777" w:rsidR="00167ED2" w:rsidRPr="00C50F44" w:rsidRDefault="00167ED2" w:rsidP="00D44238">
      <w:pPr>
        <w:rPr>
          <w:rStyle w:val="Forte"/>
          <w:rFonts w:cstheme="minorHAnsi"/>
          <w:b w:val="0"/>
          <w:sz w:val="24"/>
          <w:szCs w:val="24"/>
          <w:rPrChange w:id="840" w:author="Conta da Microsoft" w:date="2023-01-10T19:04:00Z">
            <w:rPr>
              <w:rStyle w:val="Forte"/>
              <w:b w:val="0"/>
              <w:sz w:val="24"/>
              <w:szCs w:val="24"/>
            </w:rPr>
          </w:rPrChange>
        </w:rPr>
      </w:pPr>
    </w:p>
    <w:p w14:paraId="075FC0C1" w14:textId="77777777" w:rsidR="00167ED2" w:rsidRPr="00C50F44" w:rsidRDefault="00167ED2" w:rsidP="00D44238">
      <w:pPr>
        <w:rPr>
          <w:rStyle w:val="Forte"/>
          <w:rFonts w:cstheme="minorHAnsi"/>
          <w:b w:val="0"/>
          <w:sz w:val="24"/>
          <w:szCs w:val="24"/>
          <w:rPrChange w:id="841" w:author="Conta da Microsoft" w:date="2023-01-10T19:04:00Z">
            <w:rPr>
              <w:rStyle w:val="Forte"/>
              <w:b w:val="0"/>
              <w:sz w:val="24"/>
              <w:szCs w:val="24"/>
            </w:rPr>
          </w:rPrChange>
        </w:rPr>
      </w:pPr>
    </w:p>
    <w:p w14:paraId="7F725758" w14:textId="77777777" w:rsidR="00167ED2" w:rsidRPr="00C50F44" w:rsidRDefault="00167ED2" w:rsidP="00D44238">
      <w:pPr>
        <w:rPr>
          <w:rStyle w:val="Forte"/>
          <w:rFonts w:cstheme="minorHAnsi"/>
          <w:b w:val="0"/>
          <w:sz w:val="24"/>
          <w:szCs w:val="24"/>
          <w:rPrChange w:id="842" w:author="Conta da Microsoft" w:date="2023-01-10T19:04:00Z">
            <w:rPr>
              <w:rStyle w:val="Forte"/>
              <w:b w:val="0"/>
              <w:sz w:val="24"/>
              <w:szCs w:val="24"/>
            </w:rPr>
          </w:rPrChange>
        </w:rPr>
      </w:pPr>
    </w:p>
    <w:p w14:paraId="399B9576" w14:textId="77777777" w:rsidR="00167ED2" w:rsidRPr="00C50F44" w:rsidRDefault="00167ED2" w:rsidP="00D44238">
      <w:pPr>
        <w:rPr>
          <w:rStyle w:val="Forte"/>
          <w:rFonts w:cstheme="minorHAnsi"/>
          <w:b w:val="0"/>
          <w:sz w:val="24"/>
          <w:szCs w:val="24"/>
          <w:rPrChange w:id="843" w:author="Conta da Microsoft" w:date="2023-01-10T19:04:00Z">
            <w:rPr>
              <w:rStyle w:val="Forte"/>
              <w:b w:val="0"/>
              <w:sz w:val="24"/>
              <w:szCs w:val="24"/>
            </w:rPr>
          </w:rPrChange>
        </w:rPr>
      </w:pPr>
    </w:p>
    <w:p w14:paraId="7A0A82AE" w14:textId="77777777" w:rsidR="00B133F2" w:rsidRPr="00C50F44" w:rsidRDefault="00B133F2" w:rsidP="00D44238">
      <w:pPr>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44"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4D0FAA73" w14:textId="77777777" w:rsidR="00E25FE1" w:rsidRPr="00C50F44" w:rsidRDefault="00E25FE1" w:rsidP="00D44238">
      <w:pPr>
        <w:rPr>
          <w:ins w:id="845" w:author="Conta da Microsoft" w:date="2023-01-09T22:49: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46" w:author="Conta da Microsoft" w:date="2023-01-10T19:04:00Z">
            <w:rPr>
              <w:ins w:id="847" w:author="Conta da Microsoft" w:date="2023-01-09T22:49: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6D0ADC7C" w14:textId="77777777" w:rsidR="00E25FE1" w:rsidRPr="00C50F44" w:rsidRDefault="00E25FE1" w:rsidP="00D44238">
      <w:pPr>
        <w:rPr>
          <w:ins w:id="848" w:author="Conta da Microsoft" w:date="2023-01-09T22:49: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49" w:author="Conta da Microsoft" w:date="2023-01-10T19:04:00Z">
            <w:rPr>
              <w:ins w:id="850" w:author="Conta da Microsoft" w:date="2023-01-09T22:49: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54B971AA" w14:textId="77777777" w:rsidR="00E25FE1" w:rsidRPr="00C50F44" w:rsidRDefault="00E25FE1" w:rsidP="00D44238">
      <w:pPr>
        <w:rPr>
          <w:ins w:id="851" w:author="Conta da Microsoft" w:date="2023-01-09T22:49: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52" w:author="Conta da Microsoft" w:date="2023-01-10T19:04:00Z">
            <w:rPr>
              <w:ins w:id="853" w:author="Conta da Microsoft" w:date="2023-01-09T22:49: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694A60E5" w14:textId="77777777" w:rsidR="00E25FE1" w:rsidRPr="00C50F44" w:rsidRDefault="00E25FE1" w:rsidP="00D44238">
      <w:pPr>
        <w:rPr>
          <w:ins w:id="854" w:author="Conta da Microsoft" w:date="2023-01-09T22:49: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55" w:author="Conta da Microsoft" w:date="2023-01-10T19:04:00Z">
            <w:rPr>
              <w:ins w:id="856" w:author="Conta da Microsoft" w:date="2023-01-09T22:49: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65741EBC" w14:textId="77777777" w:rsidR="00E25FE1" w:rsidRPr="00C50F44" w:rsidRDefault="00E25FE1" w:rsidP="00D44238">
      <w:pPr>
        <w:rPr>
          <w:ins w:id="857" w:author="Conta da Microsoft" w:date="2023-01-09T22:49: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58" w:author="Conta da Microsoft" w:date="2023-01-10T19:04:00Z">
            <w:rPr>
              <w:ins w:id="859" w:author="Conta da Microsoft" w:date="2023-01-09T22:49: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20C19B3F" w14:textId="4894ADE5" w:rsidR="00167ED2" w:rsidRPr="00C50F44" w:rsidRDefault="00167ED2" w:rsidP="00D44238">
      <w:pPr>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60"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del w:id="861" w:author="Conta da Microsoft" w:date="2023-01-09T22:49:00Z">
        <w:r w:rsidRPr="00C50F44" w:rsidDel="00E25FE1">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62"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delText xml:space="preserve">Фокус </w:delText>
        </w:r>
      </w:del>
      <w:ins w:id="863" w:author="Conta da Microsoft" w:date="2023-01-09T22:49:00Z">
        <w:r w:rsidR="00E25FE1"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64"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Сосредоточьтесь </w:t>
        </w:r>
      </w:ins>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6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на молитве</w:t>
      </w:r>
    </w:p>
    <w:p w14:paraId="6EE5ABE9" w14:textId="2EBDB208" w:rsidR="00E25FE1" w:rsidRPr="00C50F44" w:rsidRDefault="00167ED2"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6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6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Будучи последователями и учениками Иисуса, женщины призваны трудиться и молиться</w:t>
      </w:r>
      <w:ins w:id="868" w:author="Conta da Microsoft" w:date="2023-01-09T22:54:00Z">
        <w:r w:rsidR="00E25FE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6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del w:id="870" w:author="Conta da Microsoft" w:date="2023-01-09T22:54: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7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7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молиться с верой, настойчив</w:t>
      </w:r>
      <w:del w:id="873" w:author="Conta da Microsoft" w:date="2023-01-09T22:54: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7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w:delText>
        </w:r>
      </w:del>
      <w:ins w:id="875" w:author="Conta da Microsoft" w:date="2023-01-09T22:54:00Z">
        <w:r w:rsidR="00E25FE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7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остью</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7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id="878" w:author="Conta da Microsoft" w:date="2023-01-09T22:55:00Z">
        <w:r w:rsidR="00E25FE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7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уверенностью</w:t>
        </w:r>
      </w:ins>
      <w:del w:id="880" w:author="Conta da Microsoft" w:date="2023-01-09T22:55: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8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д</w:delText>
        </w:r>
      </w:del>
      <w:del w:id="882" w:author="Conta da Microsoft" w:date="2023-01-09T22:54: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8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ов</w:delText>
        </w:r>
      </w:del>
      <w:del w:id="884" w:author="Conta da Microsoft" w:date="2023-01-09T22:55: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8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еряя</w:delText>
        </w:r>
      </w:del>
      <w:ins w:id="886" w:author="Conta da Microsoft" w:date="2023-01-09T22:55:00Z">
        <w:r w:rsidR="00E25FE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8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не </w:t>
        </w:r>
        <w:del w:id="888" w:author="Admin" w:date="2023-01-10T20:43:00Z">
          <w:r w:rsidR="00E25FE1" w:rsidRPr="00C50F44" w:rsidDel="00F239C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8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смоневаясь</w:delText>
          </w:r>
        </w:del>
      </w:ins>
      <w:ins w:id="890" w:author="Admin" w:date="2023-01-10T20:43:00Z">
        <w:r w:rsidR="00F239C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9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сомневаясь</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9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id="893" w:author="Conta da Microsoft" w:date="2023-01-09T22:55:00Z">
        <w:r w:rsidR="00E25FE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9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и вознося благодарность Богу; </w:t>
        </w:r>
      </w:ins>
      <w:del w:id="895" w:author="Conta da Microsoft" w:date="2023-01-09T22:55: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9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непрестанно и с благодарностью, усердно трудясь, доверяя Иисусу </w:delText>
        </w:r>
      </w:del>
      <w:del w:id="897" w:author="Conta da Microsoft" w:date="2023-01-09T22:51: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89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во </w:delText>
        </w:r>
      </w:del>
      <w:del w:id="899" w:author="Conta da Microsoft" w:date="2023-01-09T22:55: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0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все</w:delText>
        </w:r>
      </w:del>
      <w:del w:id="901" w:author="Conta da Microsoft" w:date="2023-01-09T22:51: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0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х</w:delText>
        </w:r>
      </w:del>
      <w:del w:id="903" w:author="Conta da Microsoft" w:date="2023-01-09T22:55: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0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свои</w:delText>
        </w:r>
      </w:del>
      <w:del w:id="905" w:author="Conta da Microsoft" w:date="2023-01-09T22:51: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0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х</w:delText>
        </w:r>
      </w:del>
      <w:del w:id="907" w:author="Conta da Microsoft" w:date="2023-01-09T22:55: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0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нужд</w:delText>
        </w:r>
      </w:del>
      <w:del w:id="909" w:author="Conta da Microsoft" w:date="2023-01-09T22:51: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1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ах</w:delText>
        </w:r>
      </w:del>
      <w:del w:id="911" w:author="Conta da Microsoft" w:date="2023-01-09T22:56:00Z">
        <w:r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1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w:delText>
        </w:r>
      </w:del>
      <w:ins w:id="913" w:author="Conta da Microsoft" w:date="2023-01-09T22:56:00Z">
        <w:r w:rsidR="00E25FE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1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трудиться усердно, с верой, доверяя все их нужды.</w:t>
        </w:r>
      </w:ins>
    </w:p>
    <w:p w14:paraId="518373E9" w14:textId="43DCE17F" w:rsidR="002E0275" w:rsidRPr="00C50F44" w:rsidRDefault="00E25FE1"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1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ins w:id="916" w:author="Conta da Microsoft" w:date="2023-01-09T22:51:00Z">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1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Э</w:t>
        </w:r>
      </w:ins>
      <w:del w:id="918" w:author="Conta da Microsoft" w:date="2023-01-09T22:51:00Z">
        <w:r w:rsidR="00167ED2" w:rsidRPr="00C50F44" w:rsidDel="00E25FE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1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r w:rsidR="00167ED2"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2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Г. Уайт</w:t>
      </w:r>
      <w:r w:rsidR="002E027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2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женщина пребывающая в молитве и в вере</w:t>
      </w:r>
      <w:del w:id="922" w:author="Conta da Microsoft" w:date="2023-01-09T22:57:00Z">
        <w:r w:rsidR="002E0275"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2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w:delText>
        </w:r>
      </w:del>
      <w:ins w:id="924" w:author="Conta da Microsoft" w:date="2023-01-09T22:57: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2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r w:rsidR="002E027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2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дала этот совет:</w:t>
      </w:r>
    </w:p>
    <w:p w14:paraId="49A58A7C" w14:textId="331622AD" w:rsidR="00167ED2" w:rsidRPr="00C50F44" w:rsidRDefault="00EE2341"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2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2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00D3342E"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2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Все, кто желает иметь успех в работе, должны уделять много времени молитве. Общение души с Богом должно быть постоянным, чтобы работники могли узнавать голос своего Полководца. Нужно с усердием изучать Библию. Истина Божья, подобно золоту, не всегда лежит на поверхности. Раскрыть ее можно лишь благодаря ревностному размышлению и изучению. Такое изучение не только пополнит разум ценнейшими знаниями, но также укрепит и расширит умственные способности и позволит дать верную оценку относящимся к вечности истинам. Если данные Богом нормы войдут в повседневную жизнь, если наша жизнь будет построена по Божьему великому мерилу праведности, это укрепит и облагородит характер в целом</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3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00D3342E"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3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3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 Уайт, Служители Евангелия, стр. 76).</w:t>
      </w:r>
      <w:r w:rsidR="00167ED2"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3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p>
    <w:p w14:paraId="46949B84" w14:textId="6689604A" w:rsidR="00D3342E" w:rsidRPr="00C50F44" w:rsidRDefault="00D3342E"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3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del w:id="935" w:author="Conta da Microsoft" w:date="2023-01-09T22:57: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3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Наша молитва</w:delText>
        </w:r>
      </w:del>
      <w:ins w:id="937" w:author="Conta da Microsoft" w:date="2023-01-09T22:57: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3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 этом году, мы молимся о нашем преобразовании.</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3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del w:id="940" w:author="Conta da Microsoft" w:date="2023-01-09T22:57: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4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в этом году за наше преобразование.</w:delText>
        </w:r>
      </w:del>
    </w:p>
    <w:p w14:paraId="05186FAA" w14:textId="3F3FED45" w:rsidR="00D3342E" w:rsidRPr="00C50F44" w:rsidRDefault="00D3342E"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4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4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944" w:author="Conta da Microsoft" w:date="2023-01-09T22:57: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4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4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сь, воздавай славу и благодарность Богу</w:t>
      </w:r>
    </w:p>
    <w:p w14:paraId="6356982D" w14:textId="4C39A59B" w:rsidR="00D3342E" w:rsidRPr="00C50F44" w:rsidRDefault="00D3342E"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4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4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949" w:author="Conta da Microsoft" w:date="2023-01-09T22:57: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5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5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сь </w:t>
      </w:r>
      <w:del w:id="952" w:author="Conta da Microsoft" w:date="2023-01-09T22:58: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5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ins w:id="954" w:author="Conta da Microsoft" w:date="2023-01-09T22:58: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5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5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покаяни</w:t>
      </w:r>
      <w:del w:id="957" w:author="Conta da Microsoft" w:date="2023-01-09T22:58: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5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ins w:id="959" w:author="Conta da Microsoft" w:date="2023-01-09T22:58: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6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6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прощени</w:t>
      </w:r>
      <w:del w:id="962" w:author="Conta da Microsoft" w:date="2023-01-09T22:58: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6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ins w:id="964" w:author="Conta da Microsoft" w:date="2023-01-09T22:58: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6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6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очищени</w:t>
      </w:r>
      <w:del w:id="967" w:author="Conta da Microsoft" w:date="2023-01-09T22:58: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6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ins w:id="969" w:author="Conta da Microsoft" w:date="2023-01-09T22:58: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7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w:t>
        </w:r>
      </w:ins>
    </w:p>
    <w:p w14:paraId="5E39B57D" w14:textId="06A8F902" w:rsidR="00D3342E" w:rsidRPr="00C50F44" w:rsidRDefault="00D3342E"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7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7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973" w:author="Conta da Microsoft" w:date="2023-01-09T22:58: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7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7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сь </w:t>
      </w:r>
      <w:del w:id="976" w:author="Conta da Microsoft" w:date="2023-01-09T22:58: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7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ins w:id="978" w:author="Conta da Microsoft" w:date="2023-01-09T22:58: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7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w:t>
        </w:r>
      </w:ins>
      <w:del w:id="980" w:author="Conta da Microsoft" w:date="2023-01-09T22:58: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8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близкие</w:delText>
        </w:r>
      </w:del>
      <w:ins w:id="982" w:author="Conta da Microsoft" w:date="2023-01-09T22:58: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8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тесных</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8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взаимоотношения</w:t>
      </w:r>
      <w:ins w:id="985" w:author="Conta da Microsoft" w:date="2023-01-09T22:58: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8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х</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8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с Богом</w:t>
      </w:r>
    </w:p>
    <w:p w14:paraId="50F4EFF7" w14:textId="5D59F4A8" w:rsidR="00D3342E" w:rsidRPr="00C50F44" w:rsidRDefault="00D3342E"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8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8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990" w:author="Conta da Microsoft" w:date="2023-01-09T22:58: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9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9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сь и проси</w:t>
      </w:r>
      <w:ins w:id="993" w:author="Conta da Microsoft" w:date="2023-01-09T22:59: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9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9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о </w:t>
      </w:r>
      <w:del w:id="996" w:author="Conta da Microsoft" w:date="2023-01-09T22:59: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9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более </w:delText>
        </w:r>
      </w:del>
      <w:ins w:id="998" w:author="Conta da Microsoft" w:date="2023-01-09T22:59: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99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твердой </w:t>
        </w:r>
      </w:ins>
      <w:del w:id="1000" w:author="Conta da Microsoft" w:date="2023-01-09T22:59: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0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крепкой </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0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вере</w:t>
      </w:r>
    </w:p>
    <w:p w14:paraId="7B7778CF" w14:textId="77F85749" w:rsidR="00D3342E" w:rsidRPr="00C50F44" w:rsidRDefault="00D3342E"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0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0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1005" w:author="Conta da Microsoft" w:date="2023-01-09T23:00: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0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0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сь, о</w:t>
      </w:r>
      <w:del w:id="1008" w:author="Conta da Microsoft" w:date="2023-01-09T22:59: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0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б</w:delText>
        </w:r>
      </w:del>
      <w:ins w:id="1010" w:author="Conta da Microsoft" w:date="2023-01-09T22:59: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1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преобразующей </w:t>
        </w:r>
      </w:ins>
      <w:del w:id="1012" w:author="Conta da Microsoft" w:date="2023-01-09T22:59: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1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изменяющей </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1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силе Святого Духа</w:t>
      </w:r>
    </w:p>
    <w:p w14:paraId="62711EE9" w14:textId="5CCABAF0" w:rsidR="004F7983" w:rsidRPr="00C50F44" w:rsidRDefault="004F7983"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1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1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1017" w:author="Conta da Microsoft" w:date="2023-01-09T23:00: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1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1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сь о</w:t>
      </w:r>
      <w:del w:id="1020" w:author="Conta da Microsoft" w:date="2023-01-09T22:59: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2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б</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2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преобразовании разума и </w:t>
      </w:r>
      <w:ins w:id="1023" w:author="Conta da Microsoft" w:date="2023-01-09T23:00: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2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вашего </w:t>
        </w:r>
      </w:ins>
      <w:del w:id="1025" w:author="Conta da Microsoft" w:date="2023-01-09T23:00: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2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взаимоо</w:delText>
        </w:r>
      </w:del>
      <w:ins w:id="1027" w:author="Conta da Microsoft" w:date="2023-01-09T23:00: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2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2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тношения</w:t>
      </w:r>
      <w:ins w:id="1030" w:author="Conta da Microsoft" w:date="2023-01-09T23:01: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3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к молитве</w:t>
        </w:r>
      </w:ins>
      <w:del w:id="1032" w:author="Conta da Microsoft" w:date="2023-01-09T23:01: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3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х</w:delText>
        </w:r>
      </w:del>
    </w:p>
    <w:p w14:paraId="6221C7E8" w14:textId="73504E59" w:rsidR="004F7983" w:rsidRPr="00C50F44" w:rsidRDefault="004F7983"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3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3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1036" w:author="Conta da Microsoft" w:date="2023-01-09T23:00: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3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3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сь об изменении характера</w:t>
      </w:r>
    </w:p>
    <w:p w14:paraId="40DCD759" w14:textId="22B95053" w:rsidR="004F7983" w:rsidRPr="00C50F44" w:rsidRDefault="004F7983"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3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4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w:t>
      </w:r>
      <w:ins w:id="1041" w:author="Conta da Microsoft" w:date="2023-01-09T23:00: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4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4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сь </w:t>
      </w:r>
      <w:del w:id="1044" w:author="Conta da Microsoft" w:date="2023-01-09T23:03: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4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ins w:id="1046" w:author="Conta da Microsoft" w:date="2023-01-09T23:03: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4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4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других, </w:t>
      </w:r>
      <w:del w:id="1049" w:author="Conta da Microsoft" w:date="2023-01-09T23:03: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5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ins w:id="1051" w:author="Conta da Microsoft" w:date="2023-01-09T23:03: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5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5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их спасени</w:t>
      </w:r>
      <w:del w:id="1054" w:author="Conta da Microsoft" w:date="2023-01-09T23:03: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5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ins w:id="1056" w:author="Conta da Microsoft" w:date="2023-01-09T23:03: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5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5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преобразовани</w:t>
      </w:r>
      <w:del w:id="1059" w:author="Conta da Microsoft" w:date="2023-01-09T23:03: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6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ins w:id="1061" w:author="Conta da Microsoft" w:date="2023-01-09T23:03: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6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6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id="1064" w:author="Conta da Microsoft" w:date="2023-01-09T23:05: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6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Молитесь о том, чтобы Бог показал вам как отвечать их нужда</w:t>
        </w:r>
      </w:ins>
      <w:ins w:id="1066" w:author="Conta da Microsoft" w:date="2023-01-09T23:09: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6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w:t>
        </w:r>
      </w:ins>
      <w:ins w:id="1068" w:author="Conta da Microsoft" w:date="2023-01-09T23:05: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6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приводить их к </w:t>
        </w:r>
      </w:ins>
      <w:ins w:id="1070" w:author="Conta da Microsoft" w:date="2023-01-09T23:06: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7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Иисусу. </w:t>
        </w:r>
      </w:ins>
      <w:del w:id="1072" w:author="Conta da Microsoft" w:date="2023-01-09T23:06: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7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Будучи соработниками Бога, просите у Бога мудрости видеть пути, помогать им в нуждах их и вести их к Иисусу.</w:delText>
        </w:r>
      </w:del>
    </w:p>
    <w:p w14:paraId="7F05C1FF" w14:textId="0721CF59" w:rsidR="004F7983" w:rsidRPr="00C50F44" w:rsidRDefault="004F7983"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7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7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1076" w:author="Conta da Microsoft" w:date="2023-01-09T23:02: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7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7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сь </w:t>
      </w:r>
      <w:del w:id="1079" w:author="Conta da Microsoft" w:date="2023-01-09T23:06:00Z">
        <w:r w:rsidRPr="00C50F44" w:rsidDel="00F43A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8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ins w:id="1081" w:author="Conta da Microsoft" w:date="2023-01-09T23:06: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8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8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член</w:t>
      </w:r>
      <w:ins w:id="1084" w:author="Conta da Microsoft" w:date="2023-01-09T23:10: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8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ах</w:t>
        </w:r>
      </w:ins>
      <w:del w:id="1086" w:author="Conta da Microsoft" w:date="2023-01-09T23:08: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8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ов</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8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вашей семьи и </w:t>
      </w:r>
      <w:del w:id="1089" w:author="Conta da Microsoft" w:date="2023-01-09T23:06: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9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del w:id="1091" w:author="Conta da Microsoft" w:date="2023-01-09T23:07: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9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всех </w:delText>
        </w:r>
      </w:del>
      <w:del w:id="1093" w:author="Conta da Microsoft" w:date="2023-01-09T23:10: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9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ваших </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9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родственник</w:t>
      </w:r>
      <w:ins w:id="1096" w:author="Conta da Microsoft" w:date="2023-01-09T23:10: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9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ах</w:t>
        </w:r>
      </w:ins>
      <w:del w:id="1098" w:author="Conta da Microsoft" w:date="2023-01-09T23:10: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09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ов</w:delText>
        </w:r>
      </w:del>
    </w:p>
    <w:p w14:paraId="3099140E" w14:textId="1AEFEE16" w:rsidR="004F7983" w:rsidRPr="00C50F44" w:rsidRDefault="004F7983"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0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0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1102" w:author="Conta da Microsoft" w:date="2023-01-09T23:06:00Z">
        <w:r w:rsidR="00F43A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0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0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сь </w:t>
      </w:r>
      <w:del w:id="1105" w:author="Conta da Microsoft" w:date="2023-01-09T23:07: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0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ins w:id="1107" w:author="Conta da Microsoft" w:date="2023-01-09T23:07: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0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своих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0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друз</w:t>
      </w:r>
      <w:ins w:id="1110" w:author="Conta da Microsoft" w:date="2023-01-09T23:07: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1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ьях</w:t>
        </w:r>
      </w:ins>
      <w:del w:id="1112" w:author="Conta da Microsoft" w:date="2023-01-09T23:07: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1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ей</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1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сосед</w:t>
      </w:r>
      <w:ins w:id="1115" w:author="Conta da Microsoft" w:date="2023-01-09T23:07: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1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ях</w:t>
        </w:r>
      </w:ins>
      <w:del w:id="1117" w:author="Conta da Microsoft" w:date="2023-01-09T23:07: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1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ей</w:delText>
        </w:r>
      </w:del>
    </w:p>
    <w:p w14:paraId="3A03F855" w14:textId="62B706BC" w:rsidR="004F7983" w:rsidRPr="00C50F44" w:rsidRDefault="004F7983"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1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2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1121" w:author="Conta da Microsoft" w:date="2023-01-09T23:11: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2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2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сь </w:t>
      </w:r>
      <w:del w:id="1124" w:author="Conta da Microsoft" w:date="2023-01-09T23:07: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2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ins w:id="1126" w:author="Conta da Microsoft" w:date="2023-01-09T23:07: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2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2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член</w:t>
      </w:r>
      <w:ins w:id="1129" w:author="Conta da Microsoft" w:date="2023-01-09T23:07: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3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ах</w:t>
        </w:r>
      </w:ins>
      <w:del w:id="1131" w:author="Conta da Microsoft" w:date="2023-01-09T23:07: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3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ов</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3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w:t>
      </w:r>
      <w:del w:id="1134" w:author="Conta da Microsoft" w:date="2023-01-09T23:07: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3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лидеров </w:delText>
        </w:r>
      </w:del>
      <w:ins w:id="1136" w:author="Conta da Microsoft" w:date="2023-01-09T23:10: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3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лидерах в вашей церкви</w:t>
        </w:r>
      </w:ins>
      <w:del w:id="1138" w:author="Conta da Microsoft" w:date="2023-01-09T23:08: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3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вашей </w:delText>
        </w:r>
      </w:del>
      <w:del w:id="1140" w:author="Conta da Microsoft" w:date="2023-01-09T23:07: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4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местной </w:delText>
        </w:r>
      </w:del>
      <w:del w:id="1142" w:author="Conta da Microsoft" w:date="2023-01-09T23:11: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4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церкви</w:delText>
        </w:r>
      </w:del>
    </w:p>
    <w:p w14:paraId="35F5FF0A" w14:textId="6644407D" w:rsidR="004F7983" w:rsidRPr="00C50F44" w:rsidRDefault="004F7983"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4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4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1146" w:author="Conta da Microsoft" w:date="2023-01-09T23:11: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4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4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сь </w:t>
      </w:r>
      <w:ins w:id="1149" w:author="Conta da Microsoft" w:date="2023-01-09T23:11: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5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w:t>
        </w:r>
      </w:ins>
      <w:del w:id="1151" w:author="Conta da Microsoft" w:date="2023-01-09T23:11: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5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5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ваш</w:t>
      </w:r>
      <w:ins w:id="1154" w:author="Conta da Microsoft" w:date="2023-01-09T23:11: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5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ей</w:t>
        </w:r>
      </w:ins>
      <w:del w:id="1156" w:author="Conta da Microsoft" w:date="2023-01-09T23:11: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5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у</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5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стран</w:t>
      </w:r>
      <w:ins w:id="1159" w:author="Conta da Microsoft" w:date="2023-01-09T23:11: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6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е </w:t>
        </w:r>
      </w:ins>
      <w:del w:id="1161" w:author="Conta da Microsoft" w:date="2023-01-09T23:11: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6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у </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6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и </w:t>
      </w:r>
      <w:del w:id="1164" w:author="Conta da Microsoft" w:date="2023-01-09T23:11: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6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руководителей </w:delText>
        </w:r>
      </w:del>
      <w:ins w:id="1166" w:author="Conta da Microsoft" w:date="2023-01-09T23:11: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6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правительстве</w:t>
        </w:r>
      </w:ins>
      <w:del w:id="1168" w:author="Conta da Microsoft" w:date="2023-01-09T23:11:00Z">
        <w:r w:rsidRPr="00C50F44" w:rsidDel="002D5CD1">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6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страны</w:delText>
        </w:r>
      </w:del>
    </w:p>
    <w:p w14:paraId="671B931B" w14:textId="636AF338" w:rsidR="004F7983" w:rsidRPr="00C50F44" w:rsidRDefault="004F7983" w:rsidP="00D44238">
      <w:pPr>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7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7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w:t>
      </w:r>
      <w:ins w:id="1172" w:author="Conta da Microsoft" w:date="2023-01-09T23:12:00Z">
        <w:r w:rsidR="002D5CD1"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7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7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сь за членов церкви и руководителей вашего дивизиона и всемирной церкви</w:t>
      </w:r>
    </w:p>
    <w:p w14:paraId="6CAA3F10" w14:textId="19019632" w:rsidR="004F7983" w:rsidRPr="008F25D9" w:rsidRDefault="004F7983" w:rsidP="00D44238">
      <w:pPr>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75"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76"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 xml:space="preserve">План </w:t>
      </w:r>
      <w:ins w:id="1177" w:author="Conta da Microsoft" w:date="2023-01-09T23:12:00Z">
        <w:r w:rsidR="002D5CD1"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78"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проведения </w:t>
        </w:r>
      </w:ins>
      <w:r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179"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Богослужения</w:t>
      </w:r>
    </w:p>
    <w:p w14:paraId="559173DA" w14:textId="77777777" w:rsidR="008F25D9" w:rsidRDefault="008F25D9" w:rsidP="00454E5A">
      <w:pPr>
        <w:jc w:val="center"/>
        <w:rPr>
          <w:ins w:id="1180" w:author="Conta da Microsoft" w:date="2023-01-10T19:10:00Z"/>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BE2871" w14:textId="7F070F60" w:rsidR="004F7983" w:rsidRPr="00C50F44" w:rsidRDefault="004F7983" w:rsidP="00454E5A">
      <w:pPr>
        <w:jc w:val="center"/>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81"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1182" w:author="Conta da Microsoft" w:date="2023-01-09T23:13:00Z">
        <w:r w:rsidRPr="00C50F44" w:rsidDel="002D5CD1">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83"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Предполагаемый </w:delText>
        </w:r>
      </w:del>
      <w:ins w:id="1184" w:author="Conta da Microsoft" w:date="2023-01-09T23:13:00Z">
        <w:r w:rsidR="002D5CD1"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85"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предлагаемый </w:t>
        </w:r>
      </w:ins>
      <w:r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86"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порядок </w:t>
      </w:r>
      <w:ins w:id="1187" w:author="Conta da Microsoft" w:date="2023-01-09T23:13:00Z">
        <w:r w:rsidR="002D5CD1"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88"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проведения </w:t>
        </w:r>
      </w:ins>
      <w:del w:id="1189" w:author="Conta da Microsoft" w:date="2023-01-09T23:13:00Z">
        <w:r w:rsidRPr="00C50F44" w:rsidDel="002D5CD1">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0"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поклонения</w:delText>
        </w:r>
      </w:del>
      <w:ins w:id="1191" w:author="Conta da Microsoft" w:date="2023-01-09T23:13:00Z">
        <w:r w:rsidR="002D5CD1"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2"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богослужения</w:t>
        </w:r>
      </w:ins>
    </w:p>
    <w:p w14:paraId="24223744" w14:textId="77777777"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6D083DF3" w14:textId="77777777" w:rsidR="00454E5A"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Гимн прославления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p>
    <w:p w14:paraId="4E03CAB5" w14:textId="05CB41F3"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Призыв к поклонению</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p>
    <w:p w14:paraId="5DA179B0" w14:textId="77777777"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Молитва пастора</w:t>
      </w:r>
    </w:p>
    <w:p w14:paraId="16C63F6A" w14:textId="236EAA25"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Чтение </w:t>
      </w:r>
      <w:del w:id="1212" w:author="Admin" w:date="2023-01-10T20:43:00Z">
        <w:r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Священого</w:delText>
        </w:r>
      </w:del>
      <w:ins w:id="1214" w:author="Admin" w:date="2023-01-10T20:43: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Священного</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Писания</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00454E5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Римлянам 12:1-2</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p>
    <w:p w14:paraId="0D1581FA" w14:textId="25B6BADE" w:rsidR="00454E5A" w:rsidRPr="00C50F44" w:rsidRDefault="00454E5A" w:rsidP="00454E5A">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1. Итак умоляю вас, братия, милосердием Божиим, представьте тела ваши в жертву живую, святую, благоугодную Богу, для разумного служения вашего, </w:t>
      </w:r>
    </w:p>
    <w:p w14:paraId="18CD543B" w14:textId="1BEDCACB" w:rsidR="004F7983" w:rsidRPr="00C50F44" w:rsidRDefault="00454E5A" w:rsidP="00454E5A">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 и не сообразуйтесь с веком сим, но преобразуйтесь обновлением ума вашего, чтобы вам познавать, что есть воля Божия, благая, угодная и совершенная.</w:t>
      </w:r>
    </w:p>
    <w:p w14:paraId="18252C36" w14:textId="77777777"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651DBFBF" w14:textId="77777777"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Детская история</w:t>
      </w:r>
    </w:p>
    <w:p w14:paraId="41520211" w14:textId="65A7281A" w:rsidR="004F7983" w:rsidRPr="00C50F44" w:rsidRDefault="00454E5A"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Сердца из глины или воска?</w:t>
      </w:r>
    </w:p>
    <w:p w14:paraId="02260D70" w14:textId="77777777"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08DE2B34" w14:textId="77777777"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Призыв к пожертвованию</w:t>
      </w:r>
    </w:p>
    <w:p w14:paraId="0C898F9D" w14:textId="6D8882A2" w:rsidR="00454E5A" w:rsidRPr="00C50F44" w:rsidRDefault="00454E5A"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Добровольные приношения</w:t>
      </w:r>
    </w:p>
    <w:p w14:paraId="4E2C0F22" w14:textId="77777777"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Специальное пение.</w:t>
      </w:r>
    </w:p>
    <w:p w14:paraId="0B4D6064" w14:textId="77777777"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327786BD" w14:textId="77777777"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Гимн посвящения</w:t>
      </w:r>
    </w:p>
    <w:p w14:paraId="6C497ED8" w14:textId="58BA4ABB" w:rsidR="004F7983" w:rsidRPr="00C50F44" w:rsidRDefault="004F7983" w:rsidP="00454E5A">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p>
    <w:p w14:paraId="5A941216" w14:textId="3B70DF0B" w:rsidR="004F7983"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Проповедь</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t>“</w:t>
      </w:r>
      <w:r w:rsidR="00454E5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5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Преобразованные молитвой</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04EC8F45" w14:textId="4CE5CD16" w:rsidR="00454E5A" w:rsidRPr="00C50F44" w:rsidRDefault="004F7983"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5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5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Гимн прославлени</w:t>
      </w:r>
      <w:ins w:id="1254" w:author="Conta da Microsoft" w:date="2023-01-09T23:14:00Z">
        <w:r w:rsidR="002D5CD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5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я</w:t>
        </w:r>
      </w:ins>
      <w:del w:id="1256" w:author="Conta da Microsoft" w:date="2023-01-09T23:14:00Z">
        <w:r w:rsidRPr="00C50F44" w:rsidDel="002D5CD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5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5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6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p>
    <w:p w14:paraId="14F1F0A6" w14:textId="77777777" w:rsidR="00454E5A" w:rsidRPr="00C50F44" w:rsidRDefault="00454E5A"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20A9DC36" w14:textId="77777777" w:rsidR="00454E5A" w:rsidRPr="00C50F44" w:rsidRDefault="00454E5A"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2F71CE2C" w14:textId="77777777" w:rsidR="00454E5A" w:rsidRPr="00C50F44" w:rsidRDefault="00454E5A"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6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3BFF3D8F" w14:textId="77777777" w:rsidR="00454E5A" w:rsidRPr="00C50F44" w:rsidRDefault="00454E5A"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162A841F" w14:textId="77777777" w:rsidR="00454E5A" w:rsidRPr="00C50F44" w:rsidRDefault="00454E5A" w:rsidP="004F7983">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6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7D86CC4D" w14:textId="4E6691C6" w:rsidR="004F7983" w:rsidRPr="008F25D9" w:rsidRDefault="00454E5A" w:rsidP="004F7983">
      <w:pPr>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266"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267"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Детская история</w:t>
      </w:r>
      <w:r w:rsidR="004F7983"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268"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004F7983"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269"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004F7983"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270"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p>
    <w:p w14:paraId="40FE3E96" w14:textId="05D4212B" w:rsidR="004F7983" w:rsidRPr="00C50F44" w:rsidRDefault="00454E5A" w:rsidP="00454E5A">
      <w:pPr>
        <w:jc w:val="cente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7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Сердца из глины или воска?</w:t>
      </w:r>
    </w:p>
    <w:p w14:paraId="360914E9" w14:textId="43359379" w:rsidR="00454E5A" w:rsidRPr="00C50F44" w:rsidRDefault="00454E5A" w:rsidP="00454E5A">
      <w:pPr>
        <w:jc w:val="cente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Авторы: Шантал Клингбейл </w:t>
      </w:r>
    </w:p>
    <w:p w14:paraId="796763B1" w14:textId="26F99E89" w:rsidR="00454E5A" w:rsidRPr="00C50F44" w:rsidRDefault="00454E5A" w:rsidP="00454E5A">
      <w:pPr>
        <w:jc w:val="cente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7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Д</w:t>
      </w:r>
      <w:ins w:id="1277" w:author="Conta da Microsoft" w:date="2023-01-09T23:15:00Z">
        <w:r w:rsidR="002D5CD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w:t>
        </w:r>
      </w:ins>
      <w:del w:id="1279" w:author="Conta da Microsoft" w:date="2023-01-09T23:15:00Z">
        <w:r w:rsidRPr="00C50F44" w:rsidDel="002D5CD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8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ау</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 Венн</w:t>
      </w:r>
    </w:p>
    <w:p w14:paraId="5D58E8AD" w14:textId="0C51BBCB" w:rsidR="00801F17" w:rsidRPr="00C50F44" w:rsidRDefault="00801F17"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8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1283" w:author="Admin" w:date="2023-01-10T20:43:00Z">
        <w:r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Нобходимые</w:delText>
        </w:r>
      </w:del>
      <w:ins w:id="1285" w:author="Admin" w:date="2023-01-10T20:43: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Необходимые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8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материалы: Кусочек мягкой глины или пластилина (</w:t>
      </w:r>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88" w:author="Conta da Microsoft" w:date="2023-01-10T19:04:00Z">
            <w:rPr>
              <w:rStyle w:val="Forte"/>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playdough</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8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восковая свеча, спички (если это безопасно). Картинка или воск </w:t>
      </w:r>
      <w:del w:id="1290" w:author="Admin" w:date="2023-01-10T20:43:00Z">
        <w:r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9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растявшей</w:delText>
        </w:r>
      </w:del>
      <w:ins w:id="1292" w:author="Admin" w:date="2023-01-10T20:43: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9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растаявшей</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свечи. Кусочек керамики, или осколки глиня</w:t>
      </w:r>
      <w:del w:id="1295" w:author="Conta da Microsoft" w:date="2023-01-09T23:17:00Z">
        <w:r w:rsidRPr="00C50F44" w:rsidDel="002D5CD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9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н</w:delText>
        </w:r>
      </w:del>
      <w:ins w:id="1297" w:author="Conta da Microsoft" w:date="2023-01-09T23:16:00Z">
        <w:r w:rsidR="002D5CD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9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ого горшка.</w:t>
      </w:r>
    </w:p>
    <w:p w14:paraId="259E6AB2" w14:textId="197DF7C0" w:rsidR="00801F17" w:rsidRPr="00C50F44" w:rsidRDefault="00801F17"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Сегодня я принесла 2 предмета для вас (иметь кусочек мягкой глины или пластилина и восковую свечу). Примерно одинакового размера. (Покажите детям шарик мягкой глины(пластилина).</w:t>
      </w:r>
    </w:p>
    <w:p w14:paraId="22BF21BC" w14:textId="0B0E9128" w:rsidR="00801F17" w:rsidRPr="00C50F44" w:rsidRDefault="004454DA"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 вы знали, что эти два предмета реагируют по разному, если их оставить на солнце. Кто-то хочет угадать что произойдет? Воск станет очень мягким и начнет таять. А глина, наоборот, высохнет и станет твердой от горячих лучей солнца (покажите кусочек, осколок глины). Если я уроню этот кусочек глины на пол, он разобьется на мелкие и острые кусочки.</w:t>
      </w:r>
    </w:p>
    <w:p w14:paraId="372B5DC6" w14:textId="43680026" w:rsidR="00607C6F" w:rsidRPr="00C50F44" w:rsidRDefault="004454DA"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Вы знаете что у вас и у меня сердечки, которые похожи на глину и воск? Хочу вам рассказать, что случилось с Бекки однажды. Младшая сестричка Бэкки играла со ее любимой куклой, когда Бэкки была в школе, и оставила куклу на улице под дождем и она промокла и запачкалась. Когда Бэкки вернулась со школы домой, она нашла свою куклу на улице в грязи, </w:t>
      </w:r>
      <w:del w:id="1306" w:author="Conta da Microsoft" w:date="2023-01-09T23:18:00Z">
        <w:r w:rsidRPr="00C50F44" w:rsidDel="00A32B4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она </w:delText>
        </w:r>
      </w:del>
      <w:ins w:id="1308" w:author="Conta da Microsoft" w:date="2023-01-09T23:19: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и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очень сильно разозлилась</w:t>
      </w:r>
      <w:r w:rsidR="00236AD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1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Ее сердечко начало каменеть, подобно глине оставленной на солнышке.</w:t>
      </w:r>
      <w:r w:rsidR="00607C6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1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Никто не знал о том, что ее сердечко начало каменеть </w:t>
      </w:r>
      <w:del w:id="1313" w:author="Conta da Microsoft" w:date="2023-01-09T23:20:00Z">
        <w:r w:rsidR="00607C6F" w:rsidRPr="00C50F44" w:rsidDel="00A32B4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1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ранее </w:delText>
        </w:r>
      </w:del>
      <w:r w:rsidR="00607C6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1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 тот день</w:t>
      </w:r>
      <w:ins w:id="1316" w:author="Conta da Microsoft" w:date="2023-01-09T23:20: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1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еще раньше</w:t>
        </w:r>
      </w:ins>
      <w:r w:rsidR="00607C6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из-за того что она уронила свой обед на пол, ее друзья не играли с ней, и она не знала ответ, когда учитель спросила ее на уроке. Бекки было сложно справиться со всеми этими неприятностями случившимися в один день, и ее сердечко окаменело. Еще и в добавок, когда она нашла свою любимую куклу в грязной луже, ее сердечко буквально разбилось на кусочки, и злые и острые слова полились из ее рта, ранив свою маленькую сестричку.</w:t>
      </w:r>
    </w:p>
    <w:p w14:paraId="3370BEBA" w14:textId="1D6049DD" w:rsidR="00607C6F" w:rsidRPr="00C50F44" w:rsidRDefault="00A603B9"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2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Даже, когда вы оставляете глину на горячем солнце, она не становится сразу твердой, но через некоторое время глин</w:t>
      </w:r>
      <w:del w:id="1321" w:author="Conta da Microsoft" w:date="2023-01-09T23:21:00Z">
        <w:r w:rsidRPr="00C50F44" w:rsidDel="00A32B4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ы</w:delText>
        </w:r>
      </w:del>
      <w:ins w:id="1323" w:author="Conta da Microsoft" w:date="2023-01-09T23:21: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2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высыхает и твердеет. Сердечко Бекки было мягким и счастливым в начале дня, но с каждым неприятным случаем, ее сердечко становилось тверже, пока она</w:t>
      </w:r>
      <w:r w:rsidR="00BC686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не взорвалась и</w:t>
      </w:r>
      <w:ins w:id="1327" w:author="Conta da Microsoft" w:date="2023-01-09T23:22: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2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не начала</w:t>
        </w:r>
      </w:ins>
      <w:r w:rsidR="00BC686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2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рани</w:t>
      </w:r>
      <w:ins w:id="1330" w:author="Conta da Microsoft" w:date="2023-01-09T23:22: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ть</w:t>
        </w:r>
      </w:ins>
      <w:del w:id="1332" w:author="Conta da Microsoft" w:date="2023-01-09T23:22:00Z">
        <w:r w:rsidR="00BC6864" w:rsidRPr="00C50F44" w:rsidDel="00A32B4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ла</w:delText>
        </w:r>
      </w:del>
      <w:r w:rsidR="00BC686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других. Как мы можем предотвратить, что</w:t>
      </w:r>
      <w:ins w:id="1335" w:author="Conta da Microsoft" w:date="2023-01-09T23:22: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w:t>
        </w:r>
      </w:ins>
      <w:r w:rsidR="00BC686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3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такое не случилось с нами, потому </w:t>
      </w:r>
      <w:ins w:id="1338" w:author="Conta da Microsoft" w:date="2023-01-09T23:22: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3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что </w:t>
        </w:r>
      </w:ins>
      <w:r w:rsidR="00BC686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4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мы же </w:t>
      </w:r>
      <w:r w:rsidR="00BC686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не хотим ранить других своими словами и делами? Есть только один способ – это попросить об этом у Иисуса.</w:t>
      </w:r>
    </w:p>
    <w:p w14:paraId="3335ABF8" w14:textId="38F9309A" w:rsidR="00BC6864" w:rsidRPr="00C50F44" w:rsidRDefault="00BC6864"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4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Мы можем попросить Иисуса, взять наше сердечко твердое как глина и дать нам мягкое, которое не будет сразу ранить других. Нам нужны сердечки мягкие как свеча (зажгите свечу, позаботьтесь о безопасности) – которое может дарить тепло, надежду и любовь другим.</w:t>
      </w:r>
    </w:p>
    <w:p w14:paraId="55A513E6" w14:textId="5BC702B1" w:rsidR="00BC6864" w:rsidRPr="00C50F44" w:rsidRDefault="00BC6864"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4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4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Иисус хочет дать нам новое сердечко. Нам только нужно попросить Его об этом в молитве, но это не означает, что это произойдет моментально</w:t>
      </w:r>
      <w:ins w:id="1346" w:author="Conta da Microsoft" w:date="2023-01-09T23:23: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4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(задуйте свечу, если вы зажигали ее). Потому что мы очень быстро забываем</w:t>
      </w:r>
      <w:r w:rsidR="00A029F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 том, что мы просили Иисуса новое сердечко, и наше сердце становится твердым как высохшая глина. Поэтому, нам нужно</w:t>
      </w:r>
      <w:ins w:id="1350" w:author="Conta da Microsoft" w:date="2023-01-09T23:24: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очень часто</w:t>
        </w:r>
      </w:ins>
      <w:r w:rsidR="00A029F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5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1353" w:author="Conta da Microsoft" w:date="2023-01-09T23:24:00Z">
        <w:r w:rsidR="00A029F5" w:rsidRPr="00C50F44" w:rsidDel="00A32B4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говорить </w:delText>
        </w:r>
      </w:del>
      <w:ins w:id="1355" w:author="Conta da Microsoft" w:date="2023-01-09T23:24: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общаться </w:t>
        </w:r>
      </w:ins>
      <w:r w:rsidR="00A029F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5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 Иисусом </w:t>
      </w:r>
      <w:del w:id="1358" w:author="Conta da Microsoft" w:date="2023-01-09T23:25:00Z">
        <w:r w:rsidR="00A029F5" w:rsidRPr="00C50F44" w:rsidDel="00A32B4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через </w:delText>
        </w:r>
      </w:del>
      <w:ins w:id="1360" w:author="Conta da Microsoft" w:date="2023-01-09T23:25: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 </w:t>
        </w:r>
      </w:ins>
      <w:r w:rsidR="00A029F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w:t>
      </w:r>
      <w:del w:id="1363" w:author="Conta da Microsoft" w:date="2023-01-09T23:24:00Z">
        <w:r w:rsidR="00A029F5" w:rsidRPr="00C50F44" w:rsidDel="00A32B4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тся</w:delText>
        </w:r>
      </w:del>
      <w:ins w:id="1365" w:author="Conta da Microsoft" w:date="2023-01-09T23:24: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6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тв</w:t>
        </w:r>
      </w:ins>
      <w:ins w:id="1367" w:author="Conta da Microsoft" w:date="2023-01-09T23:25:00Z">
        <w:r w:rsidR="00A32B4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6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del w:id="1369" w:author="Conta da Microsoft" w:date="2023-01-09T23:24:00Z">
        <w:r w:rsidR="00A029F5" w:rsidRPr="00C50F44" w:rsidDel="00A32B4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очень часто</w:delText>
        </w:r>
      </w:del>
      <w:r w:rsidR="00A029F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(Зажгите свечу). Мы желаем молиться утром, в обед, и вечером, чтоб наши сердечки бились в унисон.</w:t>
      </w:r>
    </w:p>
    <w:p w14:paraId="2EF4EB71" w14:textId="055C35D8" w:rsidR="00BC6864"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Библейский текст:</w:t>
      </w:r>
    </w:p>
    <w:p w14:paraId="7C856BE7" w14:textId="4B6194BF" w:rsidR="00236AD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дам вам сердце новое, и дух новый дам вам; и возьму из плоти вашей сердце каменное, и дам вам сердце плотяное». Иез. 36:26</w:t>
      </w:r>
    </w:p>
    <w:p w14:paraId="01A25348"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747193BD"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38D0BCBD"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7B0905D3"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7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6E64A234"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4636BCC0"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0E7BA450"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0BB83F45"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348B83AB"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4639E738"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0A6EEFBF"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38184048"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5F5E681C"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0747F024"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26E93BE7" w14:textId="77777777" w:rsidR="00A029F5" w:rsidRPr="00C50F44" w:rsidRDefault="00A029F5" w:rsidP="00801F17">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9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135DF018" w14:textId="51DFD86A" w:rsidR="00A029F5" w:rsidRPr="008F25D9" w:rsidRDefault="00A029F5" w:rsidP="00801F17">
      <w:pPr>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391"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392" w:author="Conta da Microsoft" w:date="2023-01-10T19:11: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Проповедь</w:t>
      </w:r>
    </w:p>
    <w:p w14:paraId="640706D6" w14:textId="32C976B4" w:rsidR="00C65BFB" w:rsidRPr="00C50F44" w:rsidRDefault="00C65BFB" w:rsidP="00B40953">
      <w:pPr>
        <w:spacing w:line="240" w:lineRule="auto"/>
        <w:jc w:val="center"/>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93"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1394" w:author="Conta da Microsoft" w:date="2023-01-09T23:25:00Z">
        <w:r w:rsidRPr="00C50F44" w:rsidDel="00A32B45">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95"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Измененные </w:delText>
        </w:r>
      </w:del>
      <w:ins w:id="1396" w:author="Conta da Microsoft" w:date="2023-01-09T23:25:00Z">
        <w:r w:rsidR="00A32B45"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97"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Преображенные </w:t>
        </w:r>
      </w:ins>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98"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посредством молитвы</w:t>
      </w:r>
    </w:p>
    <w:p w14:paraId="3ACE6E7B" w14:textId="13ACB905" w:rsidR="00C65BFB" w:rsidRPr="00C50F44" w:rsidRDefault="00C65BFB" w:rsidP="00B40953">
      <w:pPr>
        <w:spacing w:line="240" w:lineRule="auto"/>
        <w:jc w:val="center"/>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99"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1400" w:author="Conta da Microsoft" w:date="2023-01-09T23:26:00Z">
        <w:r w:rsidRPr="00C50F44" w:rsidDel="00A32B45">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01"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Трансформирующая/Изменяющая</w:delText>
        </w:r>
      </w:del>
      <w:ins w:id="1402" w:author="Conta da Microsoft" w:date="2023-01-09T23:26:00Z">
        <w:r w:rsidR="00A32B45"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03"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Преобразующая</w:t>
        </w:r>
      </w:ins>
      <w:r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04"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Сила Молитвы</w:t>
      </w:r>
    </w:p>
    <w:p w14:paraId="043E16E3" w14:textId="1FDDDA69" w:rsidR="00C65BFB" w:rsidRPr="00C50F44" w:rsidRDefault="00C65BFB" w:rsidP="00B40953">
      <w:pPr>
        <w:spacing w:line="240" w:lineRule="auto"/>
        <w:jc w:val="center"/>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05"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06"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Автор Х</w:t>
      </w:r>
      <w:ins w:id="1407" w:author="Conta da Microsoft" w:date="2023-01-09T23:26:00Z">
        <w:r w:rsidR="00A32B45"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08"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del w:id="1409" w:author="Conta da Microsoft" w:date="2023-01-09T23:26:00Z">
        <w:r w:rsidRPr="00C50F44" w:rsidDel="00A32B45">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10"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r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11"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зер-</w:t>
      </w:r>
      <w:del w:id="1412" w:author="Conta da Microsoft" w:date="2023-01-09T23:26:00Z">
        <w:r w:rsidRPr="00C50F44" w:rsidDel="00A32B45">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13"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Даун </w:delText>
        </w:r>
      </w:del>
      <w:ins w:id="1414" w:author="Conta da Microsoft" w:date="2023-01-09T23:26:00Z">
        <w:r w:rsidR="00A32B45"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15"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Дон </w:t>
        </w:r>
      </w:ins>
      <w:r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16"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Смол</w:t>
      </w:r>
      <w:ins w:id="1417" w:author="Conta da Microsoft" w:date="2023-01-09T23:26:00Z">
        <w:r w:rsidR="00A32B45"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18"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л</w:t>
        </w:r>
      </w:ins>
    </w:p>
    <w:p w14:paraId="5298A50E" w14:textId="0927DDB8" w:rsidR="00C65BFB" w:rsidRPr="00C50F44" w:rsidRDefault="00CE252E" w:rsidP="00C65BFB">
      <w:pP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2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Текст Священного Писания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21"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 2)</w:t>
      </w:r>
    </w:p>
    <w:p w14:paraId="5037D65F" w14:textId="30977F98" w:rsidR="00CE252E" w:rsidRPr="00C50F44" w:rsidRDefault="00B40953" w:rsidP="00B40953">
      <w:pPr>
        <w:spacing w:line="240" w:lineRule="auto"/>
        <w:ind w:left="708" w:firstLine="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2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«Итак умоляю вас, братия, милосердием Божиим, представьте тела ваши в жертву живую, святую, благоугодную Богу, для разумного служения вашего, 2 и не сообразуйтесь с веком сим, но преобразуйтесь обновлением ума вашего, чтобы вам познавать, что есть воля Божия, благая, угодная и совершенная». Рим. 12:1,2</w:t>
      </w:r>
    </w:p>
    <w:p w14:paraId="73201376" w14:textId="500FA703" w:rsidR="00B40953" w:rsidRPr="00C50F44" w:rsidRDefault="00B40953" w:rsidP="00B40953">
      <w:pPr>
        <w:spacing w:line="240" w:lineRule="auto"/>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24"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25"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Молитва</w:t>
      </w:r>
    </w:p>
    <w:p w14:paraId="7D9173AD" w14:textId="589CD3AB" w:rsidR="00B40953" w:rsidRPr="00C50F44" w:rsidRDefault="00B40953" w:rsidP="00B40953">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1427" w:author="Conta da Microsoft" w:date="2023-01-09T23:27: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2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Наша </w:delText>
        </w:r>
      </w:del>
      <w:ins w:id="1429" w:author="Conta da Microsoft" w:date="2023-01-09T23:27: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3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Сегодня наша тема посвящена молитве</w:t>
        </w:r>
      </w:ins>
      <w:del w:id="1431" w:author="Conta da Microsoft" w:date="2023-01-09T23:27: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3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весть сегодня направлена (сконцентрирована) на молитве. Н</w:delText>
        </w:r>
      </w:del>
      <w:del w:id="1433" w:author="Conta da Microsoft" w:date="2023-01-09T23:28: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а изменяющей </w:delText>
        </w:r>
      </w:del>
      <w:ins w:id="1435" w:author="Conta da Microsoft" w:date="2023-01-09T23:29: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ins w:id="1437" w:author="Conta da Microsoft" w:date="2023-01-09T23:28: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Преобразующей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3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силе молитвы. Прежде чем мы </w:t>
      </w:r>
      <w:del w:id="1440" w:author="Conta da Microsoft" w:date="2023-01-09T23:28: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начнем </w:delText>
        </w:r>
      </w:del>
      <w:ins w:id="1442" w:author="Conta da Microsoft" w:date="2023-01-09T23:28: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перейдем дальше</w:t>
        </w:r>
      </w:ins>
      <w:del w:id="1444" w:author="Conta da Microsoft" w:date="2023-01-09T23:28: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4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нашу проповедь</w:delText>
        </w:r>
      </w:del>
      <w:ins w:id="1446" w:author="Conta da Microsoft" w:date="2023-01-09T23:28: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1448" w:author="Conta da Microsoft" w:date="2023-01-09T23:28: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5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давайте </w:t>
      </w:r>
      <w:del w:id="1451" w:author="Conta da Microsoft" w:date="2023-01-09T23:28: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5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запомним </w:delText>
        </w:r>
      </w:del>
      <w:ins w:id="1453" w:author="Conta da Microsoft" w:date="2023-01-09T23:28: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сначала рассмотрим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5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важные </w:t>
      </w:r>
      <w:del w:id="1456" w:author="Conta da Microsoft" w:date="2023-01-09T23:28: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5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характеристики </w:delText>
        </w:r>
      </w:del>
      <w:ins w:id="1458" w:author="Conta da Microsoft" w:date="2023-01-09T23:28: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составляющие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6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молитвы.</w:t>
      </w:r>
    </w:p>
    <w:p w14:paraId="31B6BA6D" w14:textId="3087D20B" w:rsidR="00614289" w:rsidRPr="00C50F44" w:rsidRDefault="00614289" w:rsidP="00B40953">
      <w:pPr>
        <w:spacing w:line="240" w:lineRule="auto"/>
        <w:rPr>
          <w:rStyle w:val="Forte"/>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61" w:author="Conta da Microsoft" w:date="2023-01-10T19:04:00Z">
            <w:rPr>
              <w:rStyle w:val="Fort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62" w:author="Conta da Microsoft" w:date="2023-01-10T19:04:00Z">
            <w:rPr>
              <w:rStyle w:val="Fort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Когда лучшее </w:t>
      </w:r>
      <w:del w:id="1463" w:author="Conta da Microsoft" w:date="2023-01-09T23:29:00Z">
        <w:r w:rsidRPr="00C50F44" w:rsidDel="00190A4E">
          <w:rPr>
            <w:rStyle w:val="Forte"/>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64" w:author="Conta da Microsoft" w:date="2023-01-10T19:04:00Z">
              <w:rPr>
                <w:rStyle w:val="Fort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время </w:delText>
        </w:r>
      </w:del>
      <w:ins w:id="1465" w:author="Conta da Microsoft" w:date="2023-01-09T23:29:00Z">
        <w:r w:rsidR="00190A4E" w:rsidRPr="00C50F44">
          <w:rPr>
            <w:rStyle w:val="Forte"/>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66" w:author="Conta da Microsoft" w:date="2023-01-10T19:04:00Z">
              <w:rPr>
                <w:rStyle w:val="Fort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всего</w:t>
        </w:r>
      </w:ins>
      <w:del w:id="1467" w:author="Conta da Microsoft" w:date="2023-01-09T23:29:00Z">
        <w:r w:rsidRPr="00C50F44" w:rsidDel="00190A4E">
          <w:rPr>
            <w:rStyle w:val="Forte"/>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68" w:author="Conta da Microsoft" w:date="2023-01-10T19:04:00Z">
              <w:rPr>
                <w:rStyle w:val="Fort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для</w:delText>
        </w:r>
      </w:del>
      <w:r w:rsidRPr="00C50F44">
        <w:rPr>
          <w:rStyle w:val="Forte"/>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69" w:author="Conta da Microsoft" w:date="2023-01-10T19:04:00Z">
            <w:rPr>
              <w:rStyle w:val="Fort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молит</w:t>
      </w:r>
      <w:ins w:id="1470" w:author="Conta da Microsoft" w:date="2023-01-09T23:29:00Z">
        <w:r w:rsidR="00190A4E" w:rsidRPr="00C50F44">
          <w:rPr>
            <w:rStyle w:val="Forte"/>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71" w:author="Conta da Microsoft" w:date="2023-01-10T19:04:00Z">
              <w:rPr>
                <w:rStyle w:val="Fort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ься</w:t>
        </w:r>
      </w:ins>
      <w:del w:id="1472" w:author="Conta da Microsoft" w:date="2023-01-09T23:29:00Z">
        <w:r w:rsidRPr="00C50F44" w:rsidDel="00190A4E">
          <w:rPr>
            <w:rStyle w:val="Forte"/>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73" w:author="Conta da Microsoft" w:date="2023-01-10T19:04:00Z">
              <w:rPr>
                <w:rStyle w:val="Fort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вы</w:delText>
        </w:r>
      </w:del>
      <w:r w:rsidRPr="00C50F44">
        <w:rPr>
          <w:rStyle w:val="Forte"/>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74" w:author="Conta da Microsoft" w:date="2023-01-10T19:04:00Z">
            <w:rPr>
              <w:rStyle w:val="Fort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68D6934C" w14:textId="095FB983" w:rsidR="00567A23" w:rsidRPr="00C50F44" w:rsidRDefault="00567A23" w:rsidP="00B40953">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7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Когда</w:t>
      </w:r>
      <w:del w:id="1477" w:author="Conta da Microsoft" w:date="2023-01-09T23:29: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молиться, чтоб</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7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наши молитвы </w:t>
      </w:r>
      <w:del w:id="1480" w:author="Conta da Microsoft" w:date="2023-01-09T23:29: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были </w:delText>
        </w:r>
      </w:del>
      <w:ins w:id="1482" w:author="Conta da Microsoft" w:date="2023-01-09T23:29: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8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будут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услышаны? Есть </w:t>
      </w:r>
      <w:del w:id="1485" w:author="Conta da Microsoft" w:date="2023-01-09T23:29: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определенное </w:delText>
        </w:r>
      </w:del>
      <w:ins w:id="1487" w:author="Conta da Microsoft" w:date="2023-01-09T23:29: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8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какое-то определенно</w:t>
        </w:r>
      </w:ins>
      <w:ins w:id="1489" w:author="Conta da Microsoft" w:date="2023-01-09T23:30: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9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ins w:id="1491" w:author="Conta da Microsoft" w:date="2023-01-09T23:29: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9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лучшее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9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время</w:t>
      </w:r>
      <w:ins w:id="1494" w:author="Conta da Microsoft" w:date="2023-01-09T23:30: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9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для молитвы</w:t>
        </w:r>
      </w:ins>
      <w:del w:id="1496" w:author="Conta da Microsoft" w:date="2023-01-09T23:30: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9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когда </w:delText>
        </w:r>
        <w:r w:rsidR="00A51D65"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9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лучше</w:delText>
        </w:r>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молиться</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0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Утро? Обед? После обеда? Вечер? Позвольте поделиться с вами цитатой из Книги </w:t>
      </w:r>
      <w:ins w:id="1501" w:author="Conta da Microsoft" w:date="2023-01-09T23:31: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Э</w:t>
        </w:r>
      </w:ins>
      <w:del w:id="1503" w:author="Conta da Microsoft" w:date="2023-01-09T23:30:00Z">
        <w:r w:rsidR="003721B1"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0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r w:rsidR="003721B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0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Г. Уайт,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0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Молитв</w:t>
      </w:r>
      <w:ins w:id="1507" w:author="Conta da Microsoft" w:date="2023-01-09T23:31: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0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w:t>
        </w:r>
      </w:ins>
      <w:del w:id="1509" w:author="Conta da Microsoft" w:date="2023-01-09T23:31: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а (</w:delText>
        </w:r>
      </w:del>
      <w:ins w:id="1511" w:author="Conta da Microsoft" w:date="2023-01-09T23:31: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1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1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стр.223</w:t>
      </w:r>
      <w:del w:id="1514" w:author="Conta da Microsoft" w:date="2023-01-09T23:31: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1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1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D42900"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17"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(Слайд3)</w:t>
      </w:r>
    </w:p>
    <w:p w14:paraId="6661510A" w14:textId="4C7AB312" w:rsidR="00D42900" w:rsidRPr="00C50F44" w:rsidRDefault="00D42900" w:rsidP="00D42900">
      <w:pPr>
        <w:spacing w:line="240" w:lineRule="auto"/>
        <w:ind w:left="708" w:firstLine="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«Обращаться в молитве к Богу уместно в любое время и на всяком месте</w:t>
      </w:r>
      <w:r w:rsidR="004458D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(Е. Г. Уайт, Молитва, стр.223)</w:t>
      </w:r>
    </w:p>
    <w:p w14:paraId="1ED9FCBD" w14:textId="5AA3F198" w:rsidR="00D42900" w:rsidRPr="00C50F44" w:rsidRDefault="00D42900" w:rsidP="00D42900">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Мы можем обращаться к Богу в любое время и в любом месте. Не обязательно преклонять колени или находиться в особом месте, не нужно складывать руки</w:t>
      </w:r>
      <w:r w:rsidR="00AE520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или преклонять голову, нужно всего лишь открыть наше</w:t>
      </w:r>
      <w:del w:id="1525" w:author="Conta da Microsoft" w:date="2023-01-09T23:32:00Z">
        <w:r w:rsidR="00AE520E"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го</w:delText>
        </w:r>
      </w:del>
      <w:r w:rsidR="00AE520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сердце </w:t>
      </w:r>
      <w:del w:id="1528" w:author="Conta da Microsoft" w:date="2023-01-09T23:32:00Z">
        <w:r w:rsidR="00AE520E"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для </w:delText>
        </w:r>
      </w:del>
      <w:r w:rsidR="00AE520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3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наше</w:t>
      </w:r>
      <w:ins w:id="1531" w:author="Conta da Microsoft" w:date="2023-01-09T23:32: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3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му</w:t>
        </w:r>
      </w:ins>
      <w:del w:id="1533" w:author="Conta da Microsoft" w:date="2023-01-09T23:32:00Z">
        <w:r w:rsidR="00AE520E"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го</w:delText>
        </w:r>
      </w:del>
      <w:r w:rsidR="00AE520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3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Небесно</w:t>
      </w:r>
      <w:ins w:id="1536" w:author="Conta da Microsoft" w:date="2023-01-09T23:32: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3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му</w:t>
        </w:r>
      </w:ins>
      <w:del w:id="1538" w:author="Conta da Microsoft" w:date="2023-01-09T23:32:00Z">
        <w:r w:rsidR="00AE520E"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3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го</w:delText>
        </w:r>
      </w:del>
      <w:r w:rsidR="00AE520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4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Отц</w:t>
      </w:r>
      <w:ins w:id="1541" w:author="Conta da Microsoft" w:date="2023-01-09T23:32: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4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w:t>
        </w:r>
      </w:ins>
      <w:del w:id="1543" w:author="Conta da Microsoft" w:date="2023-01-09T23:32:00Z">
        <w:r w:rsidR="00AE520E"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4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а</w:delText>
        </w:r>
      </w:del>
      <w:r w:rsidR="00AE520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4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обращаться к Нему в своих мыслях. Павел, напоминает нам, что мы можем приближаться к престолу к Божьей благодати и милости в любое время. (Слайд4) Мы читаем:</w:t>
      </w:r>
    </w:p>
    <w:p w14:paraId="374EE800" w14:textId="264D1063" w:rsidR="00AE520E" w:rsidRPr="00C50F44" w:rsidRDefault="00AE520E" w:rsidP="00AE520E">
      <w:pPr>
        <w:spacing w:line="240" w:lineRule="auto"/>
        <w:ind w:left="708" w:firstLine="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4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«Посему да приступаем с дерзновением к престолу благодати, чтобы получить милость и обрести благодать для благовременной помощи». Евр.4:16</w:t>
      </w:r>
    </w:p>
    <w:p w14:paraId="2683B896" w14:textId="49DBFEAB" w:rsidR="00AE520E" w:rsidRPr="00C50F44" w:rsidRDefault="00AE520E" w:rsidP="00AE520E">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4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Какое удивительное приглашение Бог подарил каждому из нас, своим детям. Мы приглашены приходить в Его присутствие, в тронный зал в любое время. </w:t>
      </w:r>
      <w:r w:rsidR="00C07AC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5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так отличается отношение земных монархов и руководителей государств, где нам нужно записываться за месяцы ранее, чтобы увидится с ними.</w:t>
      </w:r>
      <w:r w:rsidR="00913D6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Но с Богом Вселенной, Всесильным и Святым Богом мы можем находиться в Его присутсвии, в любое время дня и ночи.</w:t>
      </w:r>
    </w:p>
    <w:p w14:paraId="4492ABF7" w14:textId="71D50F7F" w:rsidR="00913D62" w:rsidRPr="008F25D9" w:rsidRDefault="00913D62" w:rsidP="00AE520E">
      <w:pPr>
        <w:spacing w:line="240" w:lineRule="auto"/>
        <w:rPr>
          <w:rStyle w:val="Forte"/>
          <w:rFonts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552" w:author="Conta da Microsoft" w:date="2023-01-10T19:12:00Z">
            <w:rPr>
              <w:rStyle w:val="Forte"/>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553" w:author="Conta da Microsoft" w:date="2023-01-10T19:12:00Z">
            <w:rPr>
              <w:rStyle w:val="Forte"/>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Сила Молитвы</w:t>
      </w:r>
    </w:p>
    <w:p w14:paraId="0C59F33C" w14:textId="5946AD3B" w:rsidR="00913D62" w:rsidRPr="00C50F44" w:rsidRDefault="00C04129" w:rsidP="00AE520E">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5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Теперь, когда мы еще раз убедились</w:t>
      </w:r>
      <w:r w:rsidR="006F6BD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том, что Бог всегда готов слышать и отвечать на наши молитвы, давайте обратимся к главной теме нашей вести сегодня. </w:t>
      </w:r>
      <w:del w:id="1557" w:author="Conta da Microsoft" w:date="2023-01-09T23:34:00Z">
        <w:r w:rsidR="006F6BD2"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5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Приходя </w:delText>
        </w:r>
      </w:del>
      <w:ins w:id="1559" w:author="Conta da Microsoft" w:date="2023-01-09T23:34: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6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Когда мы приходим </w:t>
        </w:r>
      </w:ins>
      <w:r w:rsidR="006F6BD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к Богу в молитве, </w:t>
      </w:r>
      <w:ins w:id="1562" w:author="Conta da Microsoft" w:date="2023-01-09T23:34: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6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то </w:t>
        </w:r>
      </w:ins>
      <w:r w:rsidR="006F6BD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Он силен </w:t>
      </w:r>
      <w:del w:id="1565" w:author="Conta da Microsoft" w:date="2023-01-09T23:35:00Z">
        <w:r w:rsidR="006F6BD2"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6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трансформировать </w:delText>
        </w:r>
      </w:del>
      <w:ins w:id="1567" w:author="Conta da Microsoft" w:date="2023-01-09T23:35: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6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преобразовать </w:t>
        </w:r>
      </w:ins>
      <w:r w:rsidR="006F6BD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изменять наш</w:t>
      </w:r>
      <w:del w:id="1570" w:author="Conta da Microsoft" w:date="2023-01-09T23:35:00Z">
        <w:r w:rsidR="006F6BD2"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1572" w:author="Conta da Microsoft" w:date="2023-01-09T23:35: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w:t>
        </w:r>
      </w:ins>
      <w:r w:rsidR="006F6BD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жизн</w:t>
      </w:r>
      <w:del w:id="1575" w:author="Conta da Microsoft" w:date="2023-01-09T23:35:00Z">
        <w:r w:rsidR="006F6BD2"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1577" w:author="Conta da Microsoft" w:date="2023-01-09T23:35: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ь</w:t>
        </w:r>
      </w:ins>
      <w:r w:rsidR="006F6BD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7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1580" w:author="Conta da Microsoft" w:date="2023-01-09T23:35:00Z">
        <w:r w:rsidR="006F6BD2"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наши </w:delText>
        </w:r>
      </w:del>
      <w:r w:rsidR="006F6BD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8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ситуаци</w:t>
      </w:r>
      <w:del w:id="1583" w:author="Conta da Microsoft" w:date="2023-01-09T23:36:00Z">
        <w:r w:rsidR="006F6BD2"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1585" w:author="Conta da Microsoft" w:date="2023-01-09T23:36: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ю и</w:t>
        </w:r>
      </w:ins>
      <w:ins w:id="1587" w:author="Admin" w:date="2023-01-10T20:44: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8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1589" w:author="Conta da Microsoft" w:date="2023-01-09T23:36:00Z">
        <w:r w:rsidR="006F6BD2"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9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006F6BD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9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даже больше. Бог не требует от нас измениться, прежде чем </w:t>
      </w:r>
      <w:del w:id="1592" w:author="Admin" w:date="2023-01-10T20:44:00Z">
        <w:r w:rsidR="006F6BD2"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9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придти</w:delText>
        </w:r>
      </w:del>
      <w:ins w:id="1594" w:author="Admin" w:date="2023-01-10T20:44: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9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прийти</w:t>
        </w:r>
      </w:ins>
      <w:r w:rsidR="006F6BD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9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 Нему, Он приглашает нас прийти к Нему такими, какие мы есть, и Он преобразит нас. </w:t>
      </w:r>
      <w:r w:rsidR="006F6BD2"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97"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(Слайд4)</w:t>
      </w:r>
    </w:p>
    <w:p w14:paraId="110EA09E" w14:textId="6BA9F851" w:rsidR="006F6BD2" w:rsidRPr="00C50F44" w:rsidRDefault="006F6BD2" w:rsidP="006F6BD2">
      <w:pPr>
        <w:spacing w:line="240" w:lineRule="auto"/>
        <w:ind w:left="708" w:firstLine="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9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«Мы же все открытым лицем, как в зеркале, взирая на славу Господню, преображаемся в тот же образ от славы в славу, как от Господня Духа</w:t>
      </w:r>
      <w:r w:rsidR="00A51D6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0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0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2Кор.3:18.</w:t>
      </w:r>
    </w:p>
    <w:p w14:paraId="3890C946" w14:textId="4FF792FE" w:rsidR="006F6BD2" w:rsidRPr="00C50F44" w:rsidRDefault="006F6BD2"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0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Вы знали о том, что молитва может изменить наш</w:t>
      </w:r>
      <w:del w:id="1604" w:author="Conta da Microsoft" w:date="2023-01-09T23:36: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0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1606" w:author="Conta da Microsoft" w:date="2023-01-09T23:36: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0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жизн</w:t>
      </w:r>
      <w:del w:id="1609" w:author="Conta da Microsoft" w:date="2023-01-09T23:36:00Z">
        <w:r w:rsidRPr="00C50F44" w:rsidDel="00190A4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1611" w:author="Conta da Microsoft" w:date="2023-01-09T23:36:00Z">
        <w:r w:rsidR="00190A4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1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ь</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1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Молитва может изменить ситуацию или изменить нас и наше отношение к ней. Так как мы ищем встречи с нашим Отцом в молитве, Дух Святой изменяет нас в «прекрасный образ». В Образ Иисуса Христа.</w:t>
      </w:r>
    </w:p>
    <w:p w14:paraId="595EFFBF" w14:textId="6AF2A0F0" w:rsidR="006F6BD2" w:rsidRPr="00C50F44" w:rsidRDefault="006F6BD2" w:rsidP="006F6BD2">
      <w:pPr>
        <w:spacing w:line="240" w:lineRule="auto"/>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14"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15"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(Следующая история написана на реальных событиях</w:t>
      </w:r>
      <w:r w:rsidR="008D4621" w:rsidRPr="00C50F44">
        <w:rPr>
          <w:rStyle w:val="Forte"/>
          <w:rFonts w:cstheme="minorHAnsi"/>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16" w:author="Conta da Microsoft" w:date="2023-01-10T19:04:00Z">
            <w:rPr>
              <w:rStyle w:val="Forte"/>
              <w:b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но название города и страны изменены.)</w:t>
      </w:r>
    </w:p>
    <w:p w14:paraId="1881669B" w14:textId="2DA1F5E8" w:rsidR="00953E95" w:rsidRPr="00C50F44" w:rsidRDefault="008D4621"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1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 маленьком городе, один человек, который владел большим количеством магазинов, где продавался ликёр, начал строительство нового магазина, чтобы расширить свой бизнес. Новый магазин был построен, прям напротив местной церкви. Члены церкви начали кампанию по блокированию открытия </w:t>
      </w:r>
      <w:del w:id="1619" w:author="Conta da Microsoft" w:date="2023-01-09T23:38:00Z">
        <w:r w:rsidRPr="00C50F44" w:rsidDel="00685E6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2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бара</w:delText>
        </w:r>
      </w:del>
      <w:ins w:id="1621" w:author="Conta da Microsoft" w:date="2023-01-09T23:38:00Z">
        <w:r w:rsidR="00685E6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магазина</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2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Они решили собираться для молитвы, договорились поститься прос</w:t>
      </w:r>
      <w:r w:rsidR="00953E9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ить</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2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Бога</w:t>
      </w:r>
      <w:r w:rsidR="00953E9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1627" w:author="Admin" w:date="2023-01-10T20:44:00Z">
        <w:r w:rsidR="00953E95"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2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похадатайствовать</w:delText>
        </w:r>
      </w:del>
      <w:ins w:id="1629" w:author="Admin" w:date="2023-01-10T20:44: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3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походатайствовать</w:t>
        </w:r>
      </w:ins>
      <w:r w:rsidR="00953E9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1632" w:author="Admin" w:date="2023-01-10T20:44:00Z">
        <w:r w:rsidR="00953E95"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за </w:delText>
        </w:r>
      </w:del>
      <w:ins w:id="1634" w:author="Admin" w:date="2023-01-10T20:44: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3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 </w:t>
        </w:r>
      </w:ins>
      <w:r w:rsidR="00953E9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них.</w:t>
      </w:r>
    </w:p>
    <w:p w14:paraId="6ECDE06B" w14:textId="15DFF060" w:rsidR="00953E95" w:rsidRPr="00C50F44" w:rsidRDefault="00953E95"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3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1638" w:author="Conta da Microsoft" w:date="2023-01-09T23:39:00Z">
        <w:r w:rsidRPr="00C50F44" w:rsidDel="00685E6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3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Строительные </w:delText>
        </w:r>
      </w:del>
      <w:ins w:id="1640" w:author="Conta da Microsoft" w:date="2023-01-09T23:39:00Z">
        <w:r w:rsidR="00685E6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Строительство близилось к завершению. </w:t>
        </w:r>
      </w:ins>
      <w:ins w:id="1642" w:author="Conta da Microsoft" w:date="2023-01-09T23:40:00Z">
        <w:r w:rsidR="00685E6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За неделю</w:t>
        </w:r>
      </w:ins>
      <w:ins w:id="1644" w:author="Conta da Microsoft" w:date="2023-01-09T23:39:00Z">
        <w:r w:rsidR="00685E6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4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1646" w:author="Conta da Microsoft" w:date="2023-01-09T23:40:00Z">
        <w:r w:rsidRPr="00C50F44" w:rsidDel="00685E6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работы</w:delText>
        </w:r>
      </w:del>
      <w:ins w:id="1648" w:author="Conta da Microsoft" w:date="2023-01-09T23:40:00Z">
        <w:r w:rsidR="00685E6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до открытия,</w:t>
        </w:r>
      </w:ins>
      <w:del w:id="1650" w:author="Conta da Microsoft" w:date="2023-01-09T23:39:00Z">
        <w:r w:rsidRPr="00C50F44" w:rsidDel="00685E6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продлились до тех пор, пока оставалась одна неделя до открытия,</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5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молния ударила в это здание и оно сгорело до</w:t>
      </w:r>
      <w:del w:id="1653" w:author="Admin" w:date="2023-01-10T20:45:00Z">
        <w:r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5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тла. Члены церкви </w:t>
      </w:r>
      <w:r w:rsidR="00095CB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радовались до тех пока, владелец магазина не подал в суд на церковь, обвинив в том, что церковь несет ответственность</w:t>
      </w:r>
      <w:del w:id="1657" w:author="Conta da Microsoft" w:date="2023-01-09T23:40:00Z">
        <w:r w:rsidR="00095CBE" w:rsidRPr="00C50F44" w:rsidDel="00685E6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5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в том</w:delText>
        </w:r>
      </w:del>
      <w:r w:rsidR="00095CB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что здание сгорело, прямыми или косвенными действиями. Церковь твердо отрицала всю ответственность и причастность к пожару в этом здании и даже на самом суде.</w:t>
      </w:r>
    </w:p>
    <w:p w14:paraId="671411BC" w14:textId="4B155B68" w:rsidR="00095CBE" w:rsidRPr="00C50F44" w:rsidRDefault="00095CBE"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 конце судебных тяжб, судья прокомментировал, «Я не знаю, какое решение я вынесу. Но получается, что владелец винного магазина</w:t>
      </w:r>
      <w:r w:rsidR="000404B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1663" w:author="Conta da Microsoft" w:date="2023-01-09T23:41:00Z">
        <w:r w:rsidR="000404B5" w:rsidRPr="00C50F44" w:rsidDel="00685E6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который </w:delText>
        </w:r>
      </w:del>
      <w:r w:rsidR="000404B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верит в силу молитвы, а вся церковь нет».</w:t>
      </w:r>
    </w:p>
    <w:p w14:paraId="23A0D6BE" w14:textId="69AF1C1F" w:rsidR="000404B5" w:rsidRPr="00C50F44" w:rsidRDefault="000404B5"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Мы вернемся к этой истории немного позже.</w:t>
      </w:r>
    </w:p>
    <w:p w14:paraId="22A9DDCF" w14:textId="3603A188" w:rsidR="000404B5" w:rsidRPr="00C50F44" w:rsidRDefault="000404B5"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Верим ли мы этому или нет, молитва меняет ход нашей жизни. Сегодня мы поразмышляем над двумя аспектами преобразующей молитвы.</w:t>
      </w:r>
    </w:p>
    <w:p w14:paraId="45179D8A" w14:textId="7CF14679" w:rsidR="000404B5" w:rsidRPr="00C50F44" w:rsidRDefault="000404B5" w:rsidP="000404B5">
      <w:pPr>
        <w:pStyle w:val="PargrafodaLista"/>
        <w:numPr>
          <w:ilvl w:val="0"/>
          <w:numId w:val="1"/>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7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Молитва </w:t>
      </w:r>
      <w:del w:id="1672" w:author="Conta da Microsoft" w:date="2023-01-09T23:42:00Z">
        <w:r w:rsidRPr="00C50F44" w:rsidDel="00685E6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трансформирует </w:delText>
        </w:r>
      </w:del>
      <w:ins w:id="1674" w:author="Conta da Microsoft" w:date="2023-01-09T23:42:00Z">
        <w:r w:rsidR="00685E6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7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преображает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нас, и</w:t>
      </w:r>
    </w:p>
    <w:p w14:paraId="0DA3B88D" w14:textId="2F245095" w:rsidR="000404B5" w:rsidRPr="00C50F44" w:rsidRDefault="000404B5" w:rsidP="000404B5">
      <w:pPr>
        <w:pStyle w:val="PargrafodaLista"/>
        <w:numPr>
          <w:ilvl w:val="0"/>
          <w:numId w:val="1"/>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7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Молитва в </w:t>
      </w:r>
      <w:del w:id="1679" w:author="Conta da Microsoft" w:date="2023-01-09T23:42:00Z">
        <w:r w:rsidRPr="00C50F44" w:rsidDel="001F5D5C">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8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сложное </w:delText>
        </w:r>
        <w:r w:rsidRPr="00C50F44" w:rsidDel="00685E6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для нас </w:delText>
        </w:r>
        <w:r w:rsidRPr="00C50F44" w:rsidDel="001F5D5C">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8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время</w:delText>
        </w:r>
      </w:del>
      <w:ins w:id="1683" w:author="Conta da Microsoft" w:date="2023-01-09T23:42:00Z">
        <w:r w:rsidR="001F5D5C"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трудный период</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8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изменяет нас</w:t>
      </w:r>
    </w:p>
    <w:p w14:paraId="7B033407" w14:textId="77777777" w:rsidR="000404B5" w:rsidRPr="00C50F44" w:rsidRDefault="000404B5" w:rsidP="000404B5">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70721A64" w14:textId="2D7B1C8F" w:rsidR="000404B5" w:rsidRPr="008F25D9" w:rsidRDefault="000404B5" w:rsidP="000404B5">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87" w:author="Conta da Microsoft" w:date="2023-01-10T19:12:00Z">
            <w:rPr>
              <w:rStyle w:val="Forte"/>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88" w:author="Conta da Microsoft" w:date="2023-01-10T19:12:00Z">
            <w:rPr>
              <w:rStyle w:val="Forte"/>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 xml:space="preserve">Молитва </w:t>
      </w:r>
      <w:del w:id="1689" w:author="Conta da Microsoft" w:date="2023-01-09T23:43:00Z">
        <w:r w:rsidRPr="008F25D9" w:rsidDel="001F5D5C">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90" w:author="Conta da Microsoft" w:date="2023-01-10T19:12:00Z">
              <w:rPr>
                <w:rStyle w:val="Forte"/>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Трансформирует</w:delText>
        </w:r>
      </w:del>
      <w:ins w:id="1691" w:author="Conta da Microsoft" w:date="2023-01-09T23:43:00Z">
        <w:r w:rsidR="001F5D5C"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92" w:author="Conta da Microsoft" w:date="2023-01-10T19:12:00Z">
              <w:rPr>
                <w:rStyle w:val="Forte"/>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Преобразует</w:t>
        </w:r>
      </w:ins>
      <w:r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93" w:author="Conta da Microsoft" w:date="2023-01-10T19:12:00Z">
            <w:rPr>
              <w:rStyle w:val="Forte"/>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Изменяет нас</w:t>
      </w:r>
    </w:p>
    <w:p w14:paraId="7337F9A4" w14:textId="79DBD23F" w:rsidR="000404B5" w:rsidRPr="00C50F44" w:rsidRDefault="000404B5" w:rsidP="000404B5">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9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9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Когда мы проводим время в молитве с Богом, открываем наше сердце перед Ним и ищем его спасающей Силы</w:t>
      </w:r>
      <w:r w:rsidR="00693DF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9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Он работает в нас, изменяет нас в образ Иисуса. Каждый день приходя</w:t>
      </w:r>
      <w:r w:rsidR="00D91C70"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9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к Богу в молитве, Он обновляет и изменяет нас, наполняя нас дарами Святого Духа. То, чем нас Бог наполняет, дает нам силы</w:t>
      </w:r>
      <w:r w:rsidR="005A35A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69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чтобы</w:t>
      </w:r>
      <w:ins w:id="1699" w:author="Conta da Microsoft" w:date="2023-01-09T23:44:00Z">
        <w:r w:rsidR="001F5D5C"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0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мы</w:t>
        </w:r>
      </w:ins>
      <w:r w:rsidR="005A35A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0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с уверенностью </w:t>
      </w:r>
      <w:del w:id="1702" w:author="Conta da Microsoft" w:date="2023-01-09T23:43:00Z">
        <w:r w:rsidR="005A35A6" w:rsidRPr="00C50F44" w:rsidDel="001F5D5C">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0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встретить </w:delText>
        </w:r>
      </w:del>
      <w:ins w:id="1704" w:author="Conta da Microsoft" w:date="2023-01-09T23:43:00Z">
        <w:r w:rsidR="001F5D5C"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0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преодолели </w:t>
        </w:r>
      </w:ins>
      <w:r w:rsidR="005A35A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0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испытания, которые принесет нам день грядущий. Бог нас заверяет в том, что мы не одиноки в своем служении. Эта сила не наша. Есть несколько </w:t>
      </w:r>
      <w:del w:id="1707" w:author="Conta da Microsoft" w:date="2023-01-09T23:45:00Z">
        <w:r w:rsidR="005A35A6" w:rsidRPr="00C50F44" w:rsidDel="001F5D5C">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0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путей</w:delText>
        </w:r>
      </w:del>
      <w:ins w:id="1709" w:author="Conta da Microsoft" w:date="2023-01-09T23:45:00Z">
        <w:r w:rsidR="001F5D5C"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1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способов</w:t>
        </w:r>
      </w:ins>
      <w:del w:id="1711" w:author="Conta da Microsoft" w:date="2023-01-09T23:45:00Z">
        <w:r w:rsidR="005A35A6" w:rsidRPr="00C50F44" w:rsidDel="001F5D5C">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1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через которые</w:delText>
        </w:r>
      </w:del>
      <w:ins w:id="1713" w:author="Conta da Microsoft" w:date="2023-01-09T23:45:00Z">
        <w:r w:rsidR="001F5D5C"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1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как</w:t>
        </w:r>
      </w:ins>
      <w:r w:rsidR="005A35A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1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Бог </w:t>
      </w:r>
      <w:ins w:id="1716" w:author="Conta da Microsoft" w:date="2023-01-09T23:45:00Z">
        <w:r w:rsidR="001F5D5C"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1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из</w:t>
        </w:r>
      </w:ins>
      <w:r w:rsidR="005A35A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1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меняет нашу жизнь.</w:t>
      </w:r>
    </w:p>
    <w:p w14:paraId="4D53BBC7" w14:textId="169D3FD7" w:rsidR="005A35A6" w:rsidRPr="00C50F44" w:rsidRDefault="005A35A6" w:rsidP="005A35A6">
      <w:pPr>
        <w:pStyle w:val="PargrafodaLista"/>
        <w:numPr>
          <w:ilvl w:val="0"/>
          <w:numId w:val="2"/>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1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20" w:author="Conta da Microsoft" w:date="2023-01-10T19:04:00Z">
            <w:rPr>
              <w:rStyle w:val="Fort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Бог дарует нам прощение, очищение и вечную жизнь.</w:t>
      </w:r>
    </w:p>
    <w:p w14:paraId="50563788" w14:textId="39639B4D" w:rsidR="005A35A6" w:rsidRPr="00C50F44" w:rsidRDefault="005A35A6" w:rsidP="005A35A6">
      <w:pPr>
        <w:pStyle w:val="PargrafodaLista"/>
        <w:spacing w:line="240" w:lineRule="auto"/>
        <w:ind w:left="1416"/>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2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2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Иоан</w:t>
      </w:r>
      <w:ins w:id="1723" w:author="Admin" w:date="2023-01-10T20:45:00Z">
        <w:r w:rsidR="00F239C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2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2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говорит: </w:t>
      </w: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2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(Слайд6)</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2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«Если исповедуем грехи наши, то Он, будучи верен и праведен, простит нам грехи наши и очистит нас от всякой неправды</w:t>
      </w:r>
      <w:ins w:id="1728" w:author="Conta da Microsoft" w:date="2023-01-09T23:45:00Z">
        <w:r w:rsidR="001F5D5C"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2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3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1Ин.1:9.</w:t>
      </w:r>
    </w:p>
    <w:p w14:paraId="4BAE2FD4" w14:textId="3D49A088" w:rsidR="00FB6A8C" w:rsidRPr="00C50F44" w:rsidRDefault="00FB6A8C" w:rsidP="00FB6A8C">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3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3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Мы можем приблизиться к трону Бога, если будем искать прощени</w:t>
      </w:r>
      <w:del w:id="1733" w:author="Conta da Microsoft" w:date="2023-01-09T23:46:00Z">
        <w:r w:rsidRPr="00C50F44" w:rsidDel="001F5D5C">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3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ins w:id="1735" w:author="Conta da Microsoft" w:date="2023-01-09T23:46:00Z">
        <w:r w:rsidR="001F5D5C"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3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я</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3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очищени</w:t>
      </w:r>
      <w:ins w:id="1738" w:author="Conta da Microsoft" w:date="2023-01-09T23:46:00Z">
        <w:r w:rsidR="001F5D5C"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3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я</w:t>
        </w:r>
      </w:ins>
      <w:del w:id="1740" w:author="Conta da Microsoft" w:date="2023-01-09T23:46:00Z">
        <w:r w:rsidRPr="00C50F44" w:rsidDel="001F5D5C">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4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4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w:t>
      </w:r>
      <w:ins w:id="1743" w:author="Conta da Microsoft" w:date="2023-01-09T23:46:00Z">
        <w:r w:rsidR="001F5D5C"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4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будем</w:t>
        </w:r>
      </w:ins>
      <w:ins w:id="1745" w:author="Admin" w:date="2023-01-10T20:45:00Z">
        <w:r w:rsidR="00F239C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4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4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просить Его подарить нам новое сердце, чтобы служить Ему, и иметь уверенность в том, что Бог услышит и ответит на наши просьбы. Именно в тот момент когда мы просим Его, Бог начинает преобразовательную работу в нашей жизни. Он очищает все наши грехи, и убирает шрамы от последствий греха.</w:t>
      </w:r>
      <w:r w:rsidR="001920F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4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Нам не нужно терпеть чувства вины и сожаления. Мы не должны стыдиться своих шрамов от греха перед другими. Когда мы приходим к нашему Отцу, признавая свои грехи</w:t>
      </w:r>
      <w:r w:rsidR="002406D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4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ища Его прощение и очищение, Он берет наши грешные сердца и дарит нам новые и чистые сердца. Подобно псалмисту Давиду мы можем сказать: «</w:t>
      </w:r>
      <w:r w:rsidR="006A786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5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Окропи меня иссопом, и буду чист; омой меня, и буду белее снега». Пс.50:9. Эти перемены происходят, посредством молитвы, как апостол Павел нам напоминает: «…но с</w:t>
      </w:r>
      <w:ins w:id="1751" w:author="Conta da Microsoft" w:date="2023-01-09T23:47:00Z">
        <w:r w:rsidR="00E71C4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5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w:t>
        </w:r>
      </w:ins>
      <w:del w:id="1753" w:author="Conta da Microsoft" w:date="2023-01-09T23:47:00Z">
        <w:r w:rsidR="006A786B" w:rsidRPr="00C50F44" w:rsidDel="00E71C4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5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w:delText>
        </w:r>
      </w:del>
      <w:r w:rsidR="006A786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5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Своею Кровию (Иисуса), однажды вошел во святилище и приобрел вечное искупление</w:t>
      </w:r>
      <w:ins w:id="1756" w:author="Conta da Microsoft" w:date="2023-01-09T23:47:00Z">
        <w:r w:rsidR="00E71C4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5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r w:rsidR="006A786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5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Евр.9:12. Мы можем изменится через кровь Иисуса Христа и получить обещанный дар вечной жизни!</w:t>
      </w:r>
    </w:p>
    <w:p w14:paraId="658AEEB3" w14:textId="6C045F57" w:rsidR="006A786B" w:rsidRPr="00C50F44" w:rsidRDefault="006A786B" w:rsidP="006A786B">
      <w:pPr>
        <w:pStyle w:val="PargrafodaLista"/>
        <w:numPr>
          <w:ilvl w:val="0"/>
          <w:numId w:val="2"/>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5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60" w:author="Conta da Microsoft" w:date="2023-01-10T19:04:00Z">
            <w:rPr>
              <w:rStyle w:val="Fort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Бог меняет наше отношение.</w:t>
      </w:r>
    </w:p>
    <w:p w14:paraId="7ECA6E4F" w14:textId="4F5F6F09" w:rsidR="006A786B" w:rsidRPr="00C50F44" w:rsidRDefault="006A786B" w:rsidP="00914B98">
      <w:pPr>
        <w:pStyle w:val="PargrafodaLista"/>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6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6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Павел пишет, </w:t>
      </w: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63" w:author="Conta da Microsoft" w:date="2023-01-10T19:04:00Z">
            <w:rPr>
              <w:rStyle w:val="Fort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(слайд7)</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6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914B98"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6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Ибо в вас должны быть те же чувствования, какие и во Христе Иисусе: 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Филп:2:5-8.</w:t>
      </w:r>
    </w:p>
    <w:p w14:paraId="00A7DEA4" w14:textId="3BC894DD" w:rsidR="00FD65EF" w:rsidRPr="00C50F44" w:rsidRDefault="00914B98" w:rsidP="00914B98">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6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6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Когда Иисус пришел на эту землю, чтоб послужить пройдя страдания, Он не думал что жизнь несправедлива. Напротив, Он покорил Свою волю, и образ </w:t>
      </w:r>
      <w:ins w:id="1768" w:author="Conta da Microsoft" w:date="2023-01-09T23:49:00Z">
        <w:r w:rsidR="00E71C4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6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w:t>
        </w:r>
      </w:ins>
      <w:del w:id="1770" w:author="Conta da Microsoft" w:date="2023-01-09T23:49:00Z">
        <w:r w:rsidRPr="00C50F44" w:rsidDel="00E71C4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7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с</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7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воих мыслей подчинил своему Отцу, и мы должны сделать так же. Когда мы </w:t>
      </w:r>
      <w:ins w:id="1773" w:author="Conta da Microsoft" w:date="2023-01-09T23:50:00Z">
        <w:r w:rsidR="00E71C4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7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отдаем свою жизнь </w:t>
        </w:r>
      </w:ins>
      <w:del w:id="1775" w:author="Conta da Microsoft" w:date="2023-01-09T23:50:00Z">
        <w:r w:rsidRPr="00C50F44" w:rsidDel="00E71C4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7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покоряемся Б</w:delText>
        </w:r>
      </w:del>
      <w:ins w:id="1777" w:author="Conta da Microsoft" w:date="2023-01-09T23:50:00Z">
        <w:r w:rsidR="00E71C4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7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7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огу, мы </w:t>
      </w:r>
      <w:del w:id="1780" w:author="Conta da Microsoft" w:date="2023-01-09T23:50:00Z">
        <w:r w:rsidRPr="00C50F44" w:rsidDel="00E71C4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8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на </w:delText>
        </w:r>
      </w:del>
      <w:ins w:id="1782" w:author="Conta da Microsoft" w:date="2023-01-09T23:50:00Z">
        <w:r w:rsidR="00E71C4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8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воспринимаем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8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жизнь </w:t>
      </w:r>
      <w:del w:id="1785" w:author="Conta da Microsoft" w:date="2023-01-09T23:50:00Z">
        <w:r w:rsidRPr="00C50F44" w:rsidDel="00E71C4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8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смотрим </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8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по другому, и это </w:t>
      </w:r>
      <w:del w:id="1788" w:author="Conta da Microsoft" w:date="2023-01-09T23:50:00Z">
        <w:r w:rsidRPr="00C50F44" w:rsidDel="00E71C4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8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все </w:delText>
        </w:r>
      </w:del>
      <w:ins w:id="1790" w:author="Conta da Microsoft" w:date="2023-01-09T23:50:00Z">
        <w:r w:rsidR="00E71C4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9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благодаря тому</w:t>
        </w:r>
      </w:ins>
      <w:del w:id="1792" w:author="Conta da Microsoft" w:date="2023-01-09T23:50:00Z">
        <w:r w:rsidRPr="00C50F44" w:rsidDel="00E71C4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9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потому</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9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что </w:t>
      </w:r>
      <w:del w:id="1795" w:author="Conta da Microsoft" w:date="2023-01-09T23:51:00Z">
        <w:r w:rsidRPr="00C50F44" w:rsidDel="00E71C4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9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мы поменяли свое </w:delText>
        </w:r>
      </w:del>
      <w:ins w:id="1797" w:author="Conta da Microsoft" w:date="2023-01-09T23:51:00Z">
        <w:r w:rsidR="00E71C4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9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наше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79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отношение</w:t>
      </w:r>
      <w:ins w:id="1800" w:author="Conta da Microsoft" w:date="2023-01-09T23:51:00Z">
        <w:r w:rsidR="00E71C4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0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изменилось</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0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00FB53A9"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0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Когда мы видим наркомана лежащего на дороге</w:t>
      </w:r>
      <w:r w:rsidR="00FD65E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0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мы не смеемся, а напротив наше сердце сжимается, когда мы видим Божье дитя </w:t>
      </w:r>
      <w:del w:id="1805" w:author="Admin" w:date="2023-01-10T20:45:00Z">
        <w:r w:rsidR="00FD65EF" w:rsidRPr="00C50F44" w:rsidDel="00F239C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0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нуждаеещеся</w:delText>
        </w:r>
      </w:del>
      <w:ins w:id="1807" w:author="Admin" w:date="2023-01-10T20:45:00Z">
        <w:r w:rsidR="00F239C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0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нуждающееся</w:t>
        </w:r>
      </w:ins>
      <w:r w:rsidR="00FD65E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0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в нашей помощи. Когда мы слышим о ком-то, кто совершил ужасное преступление, мы не радуемся его тюремному сроку, напротив мы </w:t>
      </w:r>
      <w:r w:rsidR="00FD65E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1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возносим наши молитвы о помощи и спасении нашего брата или сестры, где бы они ни находились. Бог меняет наше отношение к обстоятельствам происходящим в жизни, и к людям которых мы встречаем, и помогает нам увидеть их Его глазами.</w:t>
      </w:r>
    </w:p>
    <w:p w14:paraId="000CF9AC" w14:textId="382D2208" w:rsidR="00FD65EF" w:rsidRPr="00C50F44" w:rsidRDefault="00FD65EF" w:rsidP="00FD65EF">
      <w:pPr>
        <w:pStyle w:val="PargrafodaLista"/>
        <w:numPr>
          <w:ilvl w:val="0"/>
          <w:numId w:val="2"/>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1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12" w:author="Conta da Microsoft" w:date="2023-01-10T19:04:00Z">
            <w:rPr>
              <w:rStyle w:val="Fort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Мы имеем уверенность в том, что Бог слыши</w:t>
      </w:r>
      <w:r w:rsidR="00A51D65"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13" w:author="Conta da Microsoft" w:date="2023-01-10T19:04:00Z">
            <w:rPr>
              <w:rStyle w:val="Fort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w:t>
      </w: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14" w:author="Conta da Microsoft" w:date="2023-01-10T19:04:00Z">
            <w:rPr>
              <w:rStyle w:val="Fort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отвечает на наши молитвы.</w:t>
      </w:r>
    </w:p>
    <w:p w14:paraId="3FC456AF" w14:textId="1903C831" w:rsidR="00FD65EF" w:rsidRPr="00C50F44" w:rsidRDefault="00FD65EF" w:rsidP="00FD65EF">
      <w:pPr>
        <w:pStyle w:val="PargrafodaLista"/>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1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1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Иоан</w:t>
      </w:r>
      <w:ins w:id="1817" w:author="Admin" w:date="2023-01-10T20:45:00Z">
        <w:r w:rsidR="00F239C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1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1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пишет: </w:t>
      </w: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20" w:author="Conta da Microsoft" w:date="2023-01-10T19:04:00Z">
            <w:rPr>
              <w:rStyle w:val="Fort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(слайд8)</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2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вот какое дерзновение мы имеем к Нему, что, когда просим ч</w:t>
      </w:r>
      <w:r w:rsidR="007E58E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2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его по воле Его, Он слушает нас». 1 Ин.5:14</w:t>
      </w:r>
      <w:r w:rsidR="00A51D6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82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p>
    <w:p w14:paraId="7BDB23AE" w14:textId="6EEC624D" w:rsidR="000404B5" w:rsidRPr="00C50F44" w:rsidRDefault="007E58E5" w:rsidP="000404B5">
      <w:pPr>
        <w:spacing w:line="240" w:lineRule="auto"/>
        <w:rPr>
          <w:rStyle w:val="Forte"/>
          <w:rFonts w:cstheme="minorHAnsi"/>
          <w:b w:val="0"/>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24" w:author="Conta da Microsoft" w:date="2023-01-10T19:04:00Z">
            <w:rPr>
              <w:rStyle w:val="Forte"/>
              <w:b w:val="0"/>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2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Сколько раз вы молились и думали, ответит ли Бог на ваши молитвы? Вы ждали ответ, чтобы убедиться что Бог верен Своим обещаниям. Но этот текст, ясно дает понять, что если мы просим Бога о чем либо</w:t>
      </w:r>
      <w:r w:rsidR="007763C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по Воле Его, </w:t>
      </w:r>
      <w:r w:rsidR="007763CE" w:rsidRPr="00C50F44">
        <w:rPr>
          <w:rStyle w:val="Forte"/>
          <w:rFonts w:cstheme="minorHAnsi"/>
          <w:b w:val="0"/>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27" w:author="Conta da Microsoft" w:date="2023-01-10T19:04:00Z">
            <w:rPr>
              <w:rStyle w:val="Forte"/>
              <w:b w:val="0"/>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Он услышит и ответит на наши молитвы.</w:t>
      </w:r>
    </w:p>
    <w:p w14:paraId="75217B77" w14:textId="04C0448C" w:rsidR="000404B5" w:rsidRPr="00C50F44" w:rsidRDefault="007763CE" w:rsidP="007763CE">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2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2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Как мы узнаем Божью волю? Библия нам повествует, что </w:t>
      </w:r>
      <w:del w:id="1830" w:author="Conta da Microsoft" w:date="2023-01-09T23:52:00Z">
        <w:r w:rsidRPr="00C50F44" w:rsidDel="00E71C4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его </w:delText>
        </w:r>
      </w:del>
      <w:ins w:id="1832" w:author="Conta da Microsoft" w:date="2023-01-09T23:53:00Z">
        <w:r w:rsidR="00E71C4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есть</w:t>
        </w:r>
      </w:ins>
      <w:ins w:id="1834" w:author="Conta da Microsoft" w:date="2023-01-09T23:52:00Z">
        <w:r w:rsidR="00E71C4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3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Божья Воля. Мы знаем, что не в Божьей воле, чтобы мы убили кого-то или спали с чужой женой </w:t>
      </w:r>
      <w:del w:id="1837" w:author="Conta da Microsoft" w:date="2023-01-09T23:53:00Z">
        <w:r w:rsidRPr="00C50F44" w:rsidDel="00E71C4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и </w:delText>
        </w:r>
      </w:del>
      <w:ins w:id="1839" w:author="Conta da Microsoft" w:date="2023-01-09T23:54:00Z">
        <w:r w:rsidR="00E71C4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40" w:author="Conta da Microsoft" w:date="2023-01-10T19:04:00Z">
              <w:rPr>
                <w:rStyle w:val="Forte"/>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мужем. Но иногда мы не знаем, Божью волю. </w:t>
      </w:r>
      <w:del w:id="1842" w:author="Conta da Microsoft" w:date="2023-01-09T23:54:00Z">
        <w:r w:rsidRPr="00C50F44" w:rsidDel="00E71C4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 </w:delText>
        </w:r>
      </w:del>
      <w:ins w:id="1844" w:author="Conta da Microsoft" w:date="2023-01-09T23:54:00Z">
        <w:r w:rsidR="00E71C4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4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ins w:id="1846" w:author="Conta da Microsoft" w:date="2023-01-09T23:55:00Z">
        <w:r w:rsidR="00E71C4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сть на то,</w:t>
        </w:r>
      </w:ins>
      <w:ins w:id="1848" w:author="Conta da Microsoft" w:date="2023-01-09T23:54:00Z">
        <w:r w:rsidR="00E71C4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5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Его воле, чтобы мы купили новую машину, или подержанную</w:t>
      </w:r>
      <w:ins w:id="1851" w:author="Conta da Microsoft" w:date="2023-01-09T23:55:00Z">
        <w:r w:rsidR="00E71C4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5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del w:id="1853" w:author="Conta da Microsoft" w:date="2023-01-09T23:54:00Z">
        <w:r w:rsidRPr="00C50F44" w:rsidDel="00E71C4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5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Нужно ли мне продолжать обучение или купить новый дом? Переживая различные жизненные ситуации, нам необходимо доверять Его воле. Когда мы молимся, мы верим что Бог, знающий конец от начала, ответит нам наилучшим образом для нашей жизни. </w:t>
      </w:r>
      <w:r w:rsidR="00574D1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Принося Богу наши просьбы, мы говорим Ему, что доверяем его Совершенной Воле, и верим что Он ответит</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5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574D1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5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наилучшим образом.</w:t>
      </w:r>
    </w:p>
    <w:p w14:paraId="5814F493" w14:textId="3265B8D6" w:rsidR="00574D18" w:rsidRPr="00C50F44" w:rsidRDefault="00574D18" w:rsidP="00574D18">
      <w:pPr>
        <w:pStyle w:val="PargrafodaLista"/>
        <w:numPr>
          <w:ilvl w:val="0"/>
          <w:numId w:val="2"/>
        </w:numPr>
        <w:spacing w:line="240" w:lineRule="auto"/>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59"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60"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Молитва учит нас </w:t>
      </w:r>
      <w:del w:id="1861" w:author="Conta da Microsoft" w:date="2023-01-09T23:57:00Z">
        <w:r w:rsidRPr="00C50F44" w:rsidDel="00E71C4A">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62"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надеятся </w:delText>
        </w:r>
      </w:del>
      <w:ins w:id="1863" w:author="Conta da Microsoft" w:date="2023-01-09T23:57:00Z">
        <w:r w:rsidR="00E71C4A"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64"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полагаться </w:t>
        </w:r>
      </w:ins>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65"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 Бога</w:t>
      </w:r>
      <w:ins w:id="1866" w:author="Conta da Microsoft" w:date="2023-01-09T23:56:00Z">
        <w:r w:rsidR="00E71C4A"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67"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68"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а не на себя.</w:t>
      </w:r>
    </w:p>
    <w:p w14:paraId="59687430" w14:textId="4123B47A" w:rsidR="00574D18" w:rsidRPr="00C50F44" w:rsidRDefault="00574D18" w:rsidP="00574D18">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7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 Деяниях 8 главе, мы читаем</w:t>
      </w:r>
      <w:r w:rsidR="002A790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историю о Симоне. Он удивлял людей, но это было не от Бога. Когда Симон увидел </w:t>
      </w:r>
      <w:del w:id="1872" w:author="Conta da Microsoft" w:date="2023-01-09T23:57:00Z">
        <w:r w:rsidR="002A7905" w:rsidRPr="00C50F44" w:rsidDel="00E71C4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002A790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силу Божью проявленную через Петра, Иоан</w:t>
      </w:r>
      <w:ins w:id="1875" w:author="Admin" w:date="2023-01-10T20:45: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w:t>
        </w:r>
      </w:ins>
      <w:r w:rsidR="002A790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7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 и Филиппа, он также хотел соверш</w:t>
      </w:r>
      <w:ins w:id="1878" w:author="Conta da Microsoft" w:date="2023-01-09T23:58:00Z">
        <w:r w:rsidR="00933FD9"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7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w:t>
        </w:r>
      </w:ins>
      <w:del w:id="1880" w:author="Conta da Microsoft" w:date="2023-01-09T23:58:00Z">
        <w:r w:rsidR="002A7905" w:rsidRPr="00C50F44" w:rsidDel="00933FD9">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r w:rsidR="002A790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8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ть так</w:t>
      </w:r>
      <w:del w:id="1883" w:author="Conta da Microsoft" w:date="2023-01-09T23:57:00Z">
        <w:r w:rsidR="002A7905" w:rsidRPr="00C50F44" w:rsidDel="00933FD9">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w:delText>
        </w:r>
      </w:del>
      <w:ins w:id="1885" w:author="Conta da Microsoft" w:date="2023-01-09T23:57:00Z">
        <w:r w:rsidR="00933FD9"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w:t>
        </w:r>
      </w:ins>
      <w:r w:rsidR="002A790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8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е </w:t>
      </w:r>
      <w:ins w:id="1888" w:author="Conta da Microsoft" w:date="2023-01-09T23:58:00Z">
        <w:r w:rsidR="00933FD9"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8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настоящие </w:t>
        </w:r>
      </w:ins>
      <w:r w:rsidR="002A790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9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чудеса</w:t>
      </w:r>
      <w:ins w:id="1891" w:author="Conta da Microsoft" w:date="2023-01-09T23:58:00Z">
        <w:r w:rsidR="00933FD9"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9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del w:id="1893" w:author="Conta da Microsoft" w:date="2023-01-09T23:58:00Z">
        <w:r w:rsidR="002A7905" w:rsidRPr="00C50F44" w:rsidDel="00933FD9">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которые были настоящими чудесами.</w:delText>
        </w:r>
      </w:del>
      <w:r w:rsidR="002A790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9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Он попытался купить эту силу у Петра для себя. Но Петр упрекнул Симона и сказал: «серебро твое да будет в погибель с тобою, потому что ты помыслил дар Божий получить за деньги». Деян.8:20</w:t>
      </w:r>
    </w:p>
    <w:p w14:paraId="4FF0E395" w14:textId="3AC101AE" w:rsidR="002A7905" w:rsidRPr="00C50F44" w:rsidRDefault="002A7905" w:rsidP="00574D18">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9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9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Симон хотел получить силу Божью, чтобы использовать ее для своих личных целей. Он хотел, чтобы люди воздали славу ему, за то что он сделал. Но подобно Симону, мы должны осознать, что только Бог может дать нам ту помощь, в которой мы нуждаемся. Только он может изменить нашу жизнь. Мы не можем это сделать сами для себя, и ни один человек на земле</w:t>
      </w:r>
      <w:ins w:id="1898" w:author="Conta da Microsoft" w:date="2023-01-10T00:02:00Z">
        <w:r w:rsidR="00816D0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этого не может</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0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01"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(Слайд9)</w:t>
      </w:r>
      <w:r w:rsidR="00735B2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Речь не о том, что мы можем сделать, а то что Бог может сотворить в нас и через нас, чтобы помочь други</w:t>
      </w:r>
      <w:del w:id="1903" w:author="Conta da Microsoft" w:date="2023-01-10T00:02:00Z">
        <w:r w:rsidR="00735B20" w:rsidRPr="00C50F44" w:rsidDel="00816D0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0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х</w:delText>
        </w:r>
      </w:del>
      <w:ins w:id="1905" w:author="Conta da Microsoft" w:date="2023-01-10T00:02:00Z">
        <w:r w:rsidR="00816D0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0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w:t>
        </w:r>
      </w:ins>
      <w:r w:rsidR="00735B2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благословлять других.</w:t>
      </w:r>
    </w:p>
    <w:p w14:paraId="4D64CFD7" w14:textId="77777777" w:rsidR="00735B20" w:rsidRPr="00C50F44" w:rsidRDefault="00735B20" w:rsidP="00574D18">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0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2F864878" w14:textId="77777777" w:rsidR="00735B20" w:rsidRPr="00C50F44" w:rsidRDefault="00735B20" w:rsidP="00574D18">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0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4DE39E19" w14:textId="77777777" w:rsidR="00A51D65" w:rsidRPr="00C50F44" w:rsidRDefault="00A51D65" w:rsidP="00574D18">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0D8EFA0B" w14:textId="77777777" w:rsidR="00735B20" w:rsidRPr="00C50F44" w:rsidRDefault="00735B20" w:rsidP="003A20F1">
      <w:pPr>
        <w:pStyle w:val="PargrafodaLista"/>
        <w:numPr>
          <w:ilvl w:val="0"/>
          <w:numId w:val="2"/>
        </w:num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2"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Молитва обновляет мой разум.</w:t>
      </w:r>
    </w:p>
    <w:p w14:paraId="4D96E382" w14:textId="77777777" w:rsidR="00735B20" w:rsidRPr="00C50F44" w:rsidRDefault="00735B20" w:rsidP="00735B20">
      <w:pPr>
        <w:pStyle w:val="PargrafodaLista"/>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5EF470AA" w14:textId="108DC9CD" w:rsidR="00735B20" w:rsidRPr="00C50F44" w:rsidRDefault="00735B20" w:rsidP="00735B20">
      <w:pPr>
        <w:pStyle w:val="PargrafodaLista"/>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Павел пишет?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6"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(слайд10)</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Рим.12:1-2</w:t>
      </w:r>
    </w:p>
    <w:p w14:paraId="7177809C" w14:textId="4C39373B" w:rsidR="00735B20" w:rsidRPr="00C50F44" w:rsidRDefault="00C73B28" w:rsidP="00735B20">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Од</w:t>
      </w:r>
      <w:del w:id="1920" w:author="Conta da Microsoft" w:date="2023-01-10T00:03:00Z">
        <w:r w:rsidRPr="00C50F44" w:rsidDel="00816D0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2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w:t>
      </w:r>
      <w:ins w:id="1923" w:author="Conta da Microsoft" w:date="2023-01-10T00:03:00Z">
        <w:r w:rsidR="00816D0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2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из примечательных особенностей</w:t>
      </w:r>
      <w:del w:id="1926" w:author="Conta da Microsoft" w:date="2023-01-10T00:03:00Z">
        <w:r w:rsidRPr="00C50F44" w:rsidDel="00816D0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2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о</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2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1929" w:author="Conta da Microsoft" w:date="2023-01-10T00:04:00Z">
        <w:r w:rsidRPr="00C50F44" w:rsidDel="00816D0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3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молитве</w:delText>
        </w:r>
      </w:del>
      <w:ins w:id="1931" w:author="Conta da Microsoft" w:date="2023-01-10T00:04:00Z">
        <w:r w:rsidR="00816D0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3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молитвы заключается </w:t>
        </w:r>
      </w:ins>
      <w:del w:id="1933" w:author="Conta da Microsoft" w:date="2023-01-10T00:04:00Z">
        <w:r w:rsidRPr="00C50F44" w:rsidDel="00816D0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3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 том</w:t>
      </w:r>
      <w:ins w:id="1936" w:author="Conta da Microsoft" w:date="2023-01-10T00:04:00Z">
        <w:r w:rsidR="00816D0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3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что</w:t>
      </w:r>
      <w:r w:rsidR="003A20F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3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молитва восстанавливает наш разум. Только Бог может изменить ход наших мыслей по поводу жизни, по </w:t>
      </w:r>
      <w:del w:id="1940" w:author="Admin" w:date="2023-01-10T20:46:00Z">
        <w:r w:rsidR="003A20F1"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отошению</w:delText>
        </w:r>
      </w:del>
      <w:ins w:id="1942" w:author="Admin" w:date="2023-01-10T20:46: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отношению</w:t>
        </w:r>
      </w:ins>
      <w:r w:rsidR="003A20F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4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 другим, и о будущем. Только Бог может дать нам надежду, уверенность, и мир в котором мы нуждаемся живя в этом мире. Когда мы приходим к Богу в молитве, он обновляет и восстанавливает наш разум. Посвящая нашу жизнь Богу каждый день в молитве, Он начинает </w:t>
      </w:r>
      <w:del w:id="1945" w:author="Conta da Microsoft" w:date="2023-01-10T00:05:00Z">
        <w:r w:rsidR="003A20F1" w:rsidRPr="00C50F44" w:rsidDel="00816D0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4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трансформирующую </w:delText>
        </w:r>
      </w:del>
      <w:ins w:id="1947" w:author="Conta da Microsoft" w:date="2023-01-10T00:05:00Z">
        <w:r w:rsidR="00816D0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4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преобразующую </w:t>
        </w:r>
      </w:ins>
      <w:r w:rsidR="003A20F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работу и она начинается с нашего разума – той части нашего разума, которая отв</w:t>
      </w:r>
      <w:del w:id="1950" w:author="Conta da Microsoft" w:date="2023-01-10T00:05:00Z">
        <w:r w:rsidR="003A20F1" w:rsidRPr="00C50F44" w:rsidDel="00816D0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w:delText>
        </w:r>
      </w:del>
      <w:r w:rsidR="003A20F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5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ечает за принятие решений, суждения и выбор.</w:t>
      </w:r>
    </w:p>
    <w:p w14:paraId="75BF5BB3" w14:textId="77777777" w:rsidR="003A20F1" w:rsidRPr="00C50F44" w:rsidRDefault="003A20F1" w:rsidP="00735B20">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5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6E5E0231" w14:textId="0E873860" w:rsidR="003A20F1" w:rsidRPr="00C50F44" w:rsidRDefault="003A20F1" w:rsidP="003A20F1">
      <w:pPr>
        <w:pStyle w:val="PargrafodaLista"/>
        <w:numPr>
          <w:ilvl w:val="0"/>
          <w:numId w:val="2"/>
        </w:numPr>
        <w:spacing w:line="240" w:lineRule="auto"/>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54"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55"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Бог проявляет свою Силу благодаря молитве.</w:t>
      </w:r>
    </w:p>
    <w:p w14:paraId="6D05B1E9" w14:textId="1E11EA73" w:rsidR="003A20F1" w:rsidRPr="00C50F44" w:rsidRDefault="003A20F1" w:rsidP="003A20F1">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5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Иаков пишет: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58"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(слайд11)</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«…много может усиленная молитва праведного». Иак.5:16</w:t>
      </w:r>
    </w:p>
    <w:p w14:paraId="275F1DCB" w14:textId="348BE7BE" w:rsidR="000404B5" w:rsidRPr="00C50F44" w:rsidRDefault="00D2422C" w:rsidP="000404B5">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6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Молясь в смирении сердца перед Богом, Он будет совершенствовать наше сердце. </w:t>
      </w:r>
      <w:r w:rsidR="00780C3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Мы увидим Его силу в нашей жизни, и мы узнаем что Его сила реальна. И мы не сможем молчать и буде</w:t>
      </w:r>
      <w:del w:id="1963" w:author="Conta da Microsoft" w:date="2023-01-10T00:06:00Z">
        <w:r w:rsidR="00780C3E" w:rsidRPr="00C50F44" w:rsidDel="00816D0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w:delText>
        </w:r>
      </w:del>
      <w:ins w:id="1965" w:author="Conta da Microsoft" w:date="2023-01-10T00:06:00Z">
        <w:r w:rsidR="00816D0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6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w:t>
        </w:r>
      </w:ins>
      <w:r w:rsidR="00780C3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6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рассказывать и делиться с другими тем, что Бог сделал для нас и другие люди узнают чтоб Бог может сделать для них и что Он живой Бог.</w:t>
      </w:r>
    </w:p>
    <w:p w14:paraId="63583D8A" w14:textId="4AB7403D" w:rsidR="00780C3E" w:rsidRPr="00C50F44" w:rsidRDefault="00780C3E" w:rsidP="000404B5">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6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Размышляя над библейскими историями, где Бог проявлял Свою Силу в ответ на молитву и как изменял жизнь молящихся. Илия на горе Кармил, где Бог низвел огонь с неба, поглотивший воду на алтаре. Или в истории пророк</w:t>
      </w:r>
      <w:ins w:id="1970" w:author="Conta da Microsoft" w:date="2023-01-10T00:07:00Z">
        <w:r w:rsidR="00816D0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7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Елисей, когда его окружила Сирийская армия в Дофане. Его слуга испугался, но Елисей молился, чтобы Бог защитил их и открыл глаза его слуге. Бог ответил и слуга </w:t>
      </w:r>
      <w:del w:id="1973" w:author="Admin" w:date="2023-01-10T20:46:00Z">
        <w:r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увидил</w:delText>
        </w:r>
      </w:del>
      <w:ins w:id="1975" w:author="Admin" w:date="2023-01-10T20:46: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увидел</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7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невидимую армию ангелов, которая окружила сирийцев. Можете представить как проявление Божьей Силы укрепило веру Елисея и его слуги? Библия полна таких историй. Бог проявлял свою силу в Библейские времена, и Он продолжает это делать</w:t>
      </w:r>
      <w:del w:id="1978" w:author="Conta da Microsoft" w:date="2023-01-10T00:07: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7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в нашей жизни</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8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мы должны </w:t>
      </w:r>
      <w:del w:id="1981" w:author="Conta da Microsoft" w:date="2023-01-10T00:09: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8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распознавать </w:delText>
        </w:r>
      </w:del>
      <w:ins w:id="1983" w:author="Conta da Microsoft" w:date="2023-01-10T00:10: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видеть</w:t>
        </w:r>
      </w:ins>
      <w:ins w:id="1985" w:author="Conta da Microsoft" w:date="2023-01-10T00:09: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8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Божью работу в нашей жизни и замечать как маленькие опыты так и большие.</w:t>
      </w:r>
    </w:p>
    <w:p w14:paraId="3388FBB3" w14:textId="77777777" w:rsidR="00A51D65" w:rsidRPr="00C50F44" w:rsidRDefault="00A51D65" w:rsidP="000404B5">
      <w:pPr>
        <w:spacing w:line="240" w:lineRule="auto"/>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1988"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442621A3" w14:textId="77777777" w:rsidR="008F25D9" w:rsidRDefault="008F25D9" w:rsidP="000404B5">
      <w:pPr>
        <w:spacing w:line="240" w:lineRule="auto"/>
        <w:rPr>
          <w:ins w:id="1989" w:author="Conta da Microsoft" w:date="2023-01-10T19:12: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E53EF6" w14:textId="77777777" w:rsidR="008F25D9" w:rsidRDefault="008F25D9" w:rsidP="000404B5">
      <w:pPr>
        <w:spacing w:line="240" w:lineRule="auto"/>
        <w:rPr>
          <w:ins w:id="1990" w:author="Conta da Microsoft" w:date="2023-01-10T19:12: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2E1F93" w14:textId="7CAB8AD4" w:rsidR="00780C3E" w:rsidRPr="008A7A21" w:rsidRDefault="00780C3E" w:rsidP="000404B5">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7A21">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Преобразованные благодаря Молитве в сложные времена</w:t>
      </w:r>
    </w:p>
    <w:p w14:paraId="461DE020" w14:textId="17CA45F0" w:rsidR="00780C3E" w:rsidRPr="00C50F44" w:rsidRDefault="00780C3E" w:rsidP="000404B5">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9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9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Даже в сложные времена молитва может изменить нас. Иногда Бог допускает тяжелые испытания в нашей жизни, что</w:t>
      </w:r>
      <w:ins w:id="1993" w:author="Conta da Microsoft" w:date="2023-01-10T00:10: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бы</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9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мы осознали, что только Бог может помочь нам. Именно в это сложное время мы учимся полностью полагаться на нашего Отца. Бог ждет, чтобы мы взмолились: «Отец, я нуждаюсь в тебе. Я без Тебя не могу». Это именно то время, когда Бог укрепляет нашу веру и изменяет нас. Давайте взглянем на две Библейские истории, и увидим как молитва изменила жизни молящихся людей в сложные времена и</w:t>
      </w:r>
      <w:del w:id="1996" w:author="Conta da Microsoft" w:date="2023-01-10T00:11: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9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з</w:delText>
        </w:r>
      </w:del>
      <w:ins w:id="1998" w:author="Conta da Microsoft" w:date="2023-01-10T00:11: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х</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0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испытаний.</w:t>
      </w:r>
    </w:p>
    <w:p w14:paraId="3B285394" w14:textId="69AB99FF" w:rsidR="00780C3E" w:rsidRPr="00C50F44" w:rsidRDefault="00780C3E" w:rsidP="00780C3E">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0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02"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Анна, бесплодная женщина</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0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В книге 1-е Царств 1 гл. мы читаем историю про Анну, женщину которая была в глубоком разочаровании и переживала сильную эмоциональную боль. Фенана, вторая жена мужа Анны, Елканы, насмехалась над ней, потому что она была бесплодна. В Библейские времена, бесплодную женщину считали, что она проклята Богом. Когда Анна, не смогла больше терпеть насмешки Фенаны, придя в церковь взмолилась к Богу в слезах. Ее страдани</w:t>
      </w:r>
      <w:del w:id="2004" w:author="Conta da Microsoft" w:date="2023-01-10T00:12: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0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я</w:delText>
        </w:r>
      </w:del>
      <w:ins w:id="2006" w:author="Conta da Microsoft" w:date="2023-01-10T00:12: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0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был</w:t>
      </w:r>
      <w:ins w:id="2009" w:author="Conta da Microsoft" w:date="2023-01-10T00:12: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w:t>
        </w:r>
      </w:ins>
      <w:del w:id="2011" w:author="Conta da Microsoft" w:date="2023-01-10T00:12: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1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1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настолько велик</w:t>
      </w:r>
      <w:del w:id="2014" w:author="Conta da Microsoft" w:date="2023-01-10T00:12: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1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2016" w:author="Conta da Microsoft" w:date="2023-01-10T00:12: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1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что Илия священник храма, подумал что она пьяна. Можете представить ее вид, в то время как она </w:t>
      </w:r>
      <w:del w:id="2019" w:author="Admin" w:date="2023-01-10T20:46:00Z">
        <w:r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2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шопотом</w:delText>
        </w:r>
      </w:del>
      <w:ins w:id="2021" w:author="Admin" w:date="2023-01-10T20:46: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шёпотом</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2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молилась перед Богом.</w:t>
      </w:r>
    </w:p>
    <w:p w14:paraId="63E4DE25" w14:textId="4A91F589" w:rsidR="00780C3E" w:rsidRPr="00C50F44" w:rsidRDefault="00780C3E" w:rsidP="00780C3E">
      <w:pPr>
        <w:pStyle w:val="PargrafodaLista"/>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25"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(Слайд12</w:t>
      </w:r>
      <w:r w:rsidRPr="008A7A21">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A7A2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del w:id="2026" w:author="Conta da Microsoft" w:date="2023-01-10T19:39:00Z">
        <w:r w:rsidR="007217AE" w:rsidRPr="00BA7A83" w:rsidDel="00BA7A83">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Переживая </w:delText>
        </w:r>
      </w:del>
      <w:ins w:id="2027" w:author="Conta da Microsoft" w:date="2023-01-10T19:39:00Z">
        <w:r w:rsidR="00BA7A83">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Проходя через</w:t>
        </w:r>
        <w:r w:rsidR="00BA7A83" w:rsidRPr="00BA7A83">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r w:rsidR="007217AE" w:rsidRPr="00BA7A83">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трудные испытания и</w:t>
      </w:r>
      <w:ins w:id="2028" w:author="Conta da Microsoft" w:date="2023-01-10T19:39:00Z">
        <w:r w:rsidR="00BA7A83">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w:t>
        </w:r>
      </w:ins>
      <w:r w:rsidR="007217AE" w:rsidRPr="00BA7A83">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большое горе, мы не беспокоимся о том, как мы выглядим, или о том, что другие могут подумать</w:t>
      </w:r>
      <w:ins w:id="2029" w:author="Conta da Microsoft" w:date="2023-01-10T19:38:00Z">
        <w:r w:rsidR="00BA7A83">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 нас</w:t>
        </w:r>
      </w:ins>
      <w:r w:rsidR="007217AE" w:rsidRPr="00C50F44">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30" w:author="Conta da Microsoft" w:date="2023-01-10T19:04:00Z">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Мы находимся в особой комнате у трона Бога, и возносим личные молитвы.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Бог</w:t>
      </w:r>
      <w:del w:id="2032" w:author="Conta da Microsoft" w:date="2023-01-10T00:13: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у</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услышал мольбу Анны, и ответил на ее молитвы. Он подарил ей сына Самуила, о котором она просила Бога. Она пообещала Богу, что отдаст сына </w:t>
      </w:r>
      <w:del w:id="2035" w:author="Conta da Microsoft" w:date="2023-01-10T00:13: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 </w:delText>
        </w:r>
      </w:del>
      <w:ins w:id="2037" w:author="Conta da Microsoft" w:date="2023-01-10T00:13: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для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3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служени</w:t>
      </w:r>
      <w:del w:id="2040" w:author="Conta da Microsoft" w:date="2023-01-10T00:13: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ins w:id="2042" w:author="Conta da Microsoft" w:date="2023-01-10T00:13: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я</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4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храм</w:t>
      </w:r>
      <w:ins w:id="2045" w:author="Conta da Microsoft" w:date="2023-01-10T00:14: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4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del w:id="2047" w:author="Conta da Microsoft" w:date="2023-01-10T00:13: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4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она сдержала свое обещание. </w:t>
      </w:r>
      <w:ins w:id="2050" w:author="Conta da Microsoft" w:date="2023-01-10T00:14: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 </w:t>
        </w:r>
      </w:ins>
      <w:del w:id="2052" w:author="Conta da Microsoft" w:date="2023-01-10T00:14: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5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ins w:id="2054" w:author="Conta da Microsoft" w:date="2023-01-10T00:14: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5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 жизн</w:t>
      </w:r>
      <w:del w:id="2057" w:author="Conta da Microsoft" w:date="2023-01-10T00:14: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5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ь</w:delText>
        </w:r>
      </w:del>
      <w:ins w:id="2059" w:author="Conta da Microsoft" w:date="2023-01-10T00:14: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6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062" w:author="Conta da Microsoft" w:date="2023-01-10T00:14: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6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изменилась с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гор</w:t>
      </w:r>
      <w:del w:id="2065" w:author="Conta da Microsoft" w:date="2023-01-10T00:14:00Z">
        <w:r w:rsidRPr="00C50F44" w:rsidDel="00EF201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6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я</w:delText>
        </w:r>
      </w:del>
      <w:ins w:id="2067" w:author="Conta da Microsoft" w:date="2023-01-10T00:14: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6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 сменилось</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 великую радость. Но Бог не остановился на одном благословении, Он подарил ей еще три сына и 2 дочери (2 Цар</w:t>
      </w:r>
      <w:ins w:id="2070" w:author="Admin" w:date="2023-01-10T20:46: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del w:id="2072" w:author="Admin" w:date="2023-01-10T20:46:00Z">
        <w:r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ст</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2:21). Жизнь Анны изменилась</w:t>
      </w:r>
      <w:r w:rsidR="00232D6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7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я уверена также жизнь Елканы и Фенаны. Молитва меняет обстоятельства и людей.</w:t>
      </w:r>
    </w:p>
    <w:p w14:paraId="6D3EFF47" w14:textId="13FA666F" w:rsidR="00232D6F" w:rsidRPr="00C50F44" w:rsidRDefault="00232D6F" w:rsidP="00232D6F">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77"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Петр освобожден из темницы.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 Деянии 12 главе, мы читаем историю о двух учениках Иисуса, о Петре и Иакове. Царь Ирод убил Иакова, брата Иоан</w:t>
      </w:r>
      <w:ins w:id="2079" w:author="Admin" w:date="2023-01-10T20:46: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8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 Это так понравилось иудеям, что Ирод схватил и Петра и заключил его в темницу. История повествует нам, что церковь собралась в для молитвы, в доме Марии, матери Марка, чтоб молит</w:t>
      </w:r>
      <w:ins w:id="2082" w:author="Conta da Microsoft" w:date="2023-01-10T00:16:00Z">
        <w:r w:rsidR="00EF201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8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ь</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ся об освобождении Петра. Бог услышал и ответил на их молитвы. Он послал Ангела, для освобождения Петра из темницы и сопроводить его</w:t>
      </w:r>
      <w:r w:rsidR="0057615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8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до дома Марии, где все верующие пребывали в молитве. Реакция всех, когда Рода служанка сказала что Петр был у ворот, была очень интересная и даже </w:t>
      </w:r>
      <w:del w:id="2086" w:author="Admin" w:date="2023-01-10T20:46:00Z">
        <w:r w:rsidR="0057615D"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8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неверноятная</w:delText>
        </w:r>
      </w:del>
      <w:ins w:id="2088" w:author="Admin" w:date="2023-01-10T20:46: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8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невероятная</w:t>
        </w:r>
      </w:ins>
      <w:r w:rsidR="0057615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9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Библия говорит, что Рода узнала голос Петра, но когда сообщила всем об этом, они засомневались. Не молились и не просили ли они именно об этом? Тем не менее они все еще сомневались о том, что это был Петр у ворот.</w:t>
      </w:r>
    </w:p>
    <w:p w14:paraId="493A4EC6" w14:textId="360883A3" w:rsidR="0057615D" w:rsidRPr="008A7A21" w:rsidRDefault="0057615D" w:rsidP="0057615D">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9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Их реакция напоминает мне историю, которой я поделилась в начале проповеди, про владельца винного магазина и членами церкви</w:t>
      </w:r>
      <w:r w:rsidR="00A51D6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9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93"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(Слайд13)</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8A7A2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Когда мы молимся, верим ли мы что Бог нам ответит? И когда Бог отвечает, верим ли мы</w:t>
      </w:r>
      <w:ins w:id="2095" w:author="Conta da Microsoft" w:date="2023-01-10T19:44:00Z">
        <w:r w:rsidR="008A7A2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ins>
      <w:r w:rsidRPr="008A7A2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что это был Его ответ на нашу молитву, или мы пытаемся найти этому более конкретное и логическое объяснение, не можем поверить что это Бог сделал для нас?</w:t>
      </w:r>
    </w:p>
    <w:p w14:paraId="3D5E57E1" w14:textId="021EDE37" w:rsidR="0057615D" w:rsidRPr="00C50F44" w:rsidRDefault="0057615D" w:rsidP="0057615D">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9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9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Похожи ли мы на владельца винного магазина, который верил, что молитвы членов церкви стали причиной того, что его магазин сгорел? Или мы ведем себя как члены церкви, которые отрицали, что их молитвы причастны тому, что магазин сгорел?</w:t>
      </w:r>
    </w:p>
    <w:p w14:paraId="18AEB9E9" w14:textId="09132DF2" w:rsidR="0057615D" w:rsidRPr="00C50F44" w:rsidRDefault="0057615D" w:rsidP="0057615D">
      <w:pPr>
        <w:spacing w:line="240" w:lineRule="auto"/>
        <w:ind w:left="360"/>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098"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del w:id="2099" w:author="Conta da Microsoft" w:date="2023-01-10T00:18:00Z">
        <w:r w:rsidRPr="00C50F44" w:rsidDel="00457522">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100"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Воззвание</w:delText>
        </w:r>
      </w:del>
      <w:ins w:id="2101" w:author="Conta da Microsoft" w:date="2023-01-10T00:18:00Z">
        <w:r w:rsidR="00457522"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102"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Призыв</w:t>
        </w:r>
      </w:ins>
    </w:p>
    <w:p w14:paraId="0C9DB825" w14:textId="0E7D2B61" w:rsidR="0057615D" w:rsidRPr="00C50F44" w:rsidRDefault="0057615D" w:rsidP="0057615D">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0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0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Просыпаясь утром, ждем ли мы испытаний, чтобы начать взывать к Богу, или мы ищем его каждый день в молитве прося Его укрепить нас, чтоб он послал нам радость, силы чтоб мы могли противостоять любые испытания,  которые может принести день грядущий. Эта цитата из книги Путь ко Христу, записанная на стр.99, может оказать огромное влияние на вашу жизнь. </w:t>
      </w:r>
    </w:p>
    <w:p w14:paraId="2027177F" w14:textId="1CA2F4D2" w:rsidR="0057615D" w:rsidRPr="00FF4620" w:rsidRDefault="0057615D" w:rsidP="0057615D">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0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007F3065"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06"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(Слайд14)</w:t>
      </w:r>
      <w:r w:rsidR="007F306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108" w:author="Conta da Microsoft" w:date="2023-01-10T19:46:00Z">
        <w:r w:rsidRPr="00FF4620" w:rsidDel="00FF462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w:delText>
        </w:r>
      </w:del>
      <w:r w:rsidR="008479B2" w:rsidRPr="00FF462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Обращаться в молитве к Богу уместно в любое время и на всяком месте. Ничто не может помешать нам открыть свои сердца в искренней молитве. Даже среди уличного шума, в толпе или занимаясь своим обычным делом, мы можем обращаться к Богу, прося о Его помощи и руководств</w:t>
      </w:r>
      <w:del w:id="2109" w:author="Conta da Microsoft" w:date="2023-01-10T00:20:00Z">
        <w:r w:rsidR="008479B2" w:rsidRPr="00C50F44" w:rsidDel="0045752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ins w:id="2111" w:author="Conta da Microsoft" w:date="2023-01-10T00:20:00Z">
        <w:r w:rsidR="0045752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1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w:t>
        </w:r>
      </w:ins>
      <w:r w:rsidR="008479B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1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как это делал Неемия в то самое время, когда излагал свою просьбу царю Артаксерксу. </w:t>
      </w:r>
      <w:r w:rsidR="008479B2"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14"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(Слайд15)</w:t>
      </w:r>
      <w:r w:rsidR="008479B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1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8479B2" w:rsidRPr="00FF462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Поддерживать тесное общение с Богом можно везде. Дверь нашего сердца должна быть постоянно открыта с приглашением для Христа, чтобы Он мог войти и пребывать в нашей душе как желанный небесный гость.</w:t>
      </w:r>
    </w:p>
    <w:p w14:paraId="1C137309" w14:textId="15FB5E33" w:rsidR="008479B2" w:rsidRPr="00C50F44" w:rsidRDefault="008479B2" w:rsidP="0057615D">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1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17"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(Слайд16)</w:t>
      </w:r>
      <w:r w:rsidRPr="00C50F44">
        <w:rPr>
          <w:rFonts w:cstheme="minorHAnsi"/>
          <w:rPrChange w:id="2118" w:author="Conta da Microsoft" w:date="2023-01-10T19:04:00Z">
            <w:rPr/>
          </w:rPrChange>
        </w:rPr>
        <w:t xml:space="preserve"> </w:t>
      </w:r>
      <w:r w:rsidR="007F306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2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Хотя нас может окружать порочная и разложившаяся среда, нам незачем дышать ее вредными испарениями, ведь мы имеем возможность жить в чистой атмосфере неба. Вознося наши сердца в искренней молитве к Богу, мы можем сохранить себя от нечистых и худых мыслей. Люди, сердца которых открыты для влияния и благословений Божьих, будут жить в более святой атмосфере и иметь постоянное общение с Небом. (Е.Г. Уайт, Путь ко Христу, стр.99).</w:t>
      </w:r>
    </w:p>
    <w:p w14:paraId="150E13D0" w14:textId="1366BD3C"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2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Книги Духа Пророчества побуждают нас к общению с Отцом в любое время. Ничто не может нам помешать нам говорить с нашим небесным Отцом. Независимо где мы находимся, нужно просто закрыть глаза и говорить с Богом. Двери в тронный зал Бога всегда – всегда открыты для нас.</w:t>
      </w:r>
    </w:p>
    <w:p w14:paraId="5FC13DA5" w14:textId="76DDBB31" w:rsidR="008479B2" w:rsidRPr="00C50F44" w:rsidRDefault="008479B2">
      <w:pPr>
        <w:tabs>
          <w:tab w:val="left" w:pos="2268"/>
        </w:tabs>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2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2124" w:author="Admin" w:date="2023-01-10T20:47:00Z">
          <w:pPr>
            <w:spacing w:line="240" w:lineRule="auto"/>
          </w:pPr>
        </w:pPrChange>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2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Все что нам нужно сделать, это открыть перед Богом свои нужды, радости и печали, свои заботы и опасения! (Путь ко Христу, стр.100). О желает слышать наши просьбы, радоваться вместе с нами, и переживать вместе с нами. Он всегда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 xml:space="preserve">рядом. Двери его тронного зала никогда не закрываются для нас. Нам не нужно перед тем как предстать пред Богом, сначала очиститься. Бог очистит нас. Нам не нужно прежде чем </w:t>
      </w:r>
      <w:del w:id="2127" w:author="Admin" w:date="2023-01-10T20:47:00Z">
        <w:r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2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придти</w:delText>
        </w:r>
      </w:del>
      <w:ins w:id="2129" w:author="Admin" w:date="2023-01-10T20:47: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3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прийти</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 Богу исправить свою жизнь, Бог исправляет нашу жизнь и направляет. Нам не нужно стать безгрешным в этот же день, потому Бог единственный, кто омывает наши грехи и дарует нам новое сердце и разум как у Христа.</w:t>
      </w:r>
    </w:p>
    <w:p w14:paraId="681A4FEF" w14:textId="3296DDA1"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3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Что нам нужно сделать, чтобы измениться  в Образ Христа? Все что нам нужно, это прийти. Прийти к Отцу. Прийти к трону его благода</w:t>
      </w:r>
      <w:del w:id="2134" w:author="Conta da Microsoft" w:date="2023-01-10T00:21:00Z">
        <w:r w:rsidRPr="00C50F44" w:rsidDel="0045752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3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р</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ти, «будучи уверен в том, что начавший в вас доброе дело будет совершать его даже до дня Иисуса Христа» Филп.1:6</w:t>
      </w:r>
    </w:p>
    <w:p w14:paraId="03491F07" w14:textId="4F8ED6E8"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3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Бог обещал и Он исполнит. Что ты ответишь Ему сегодня? Готов ли ты попросить Бога обновить </w:t>
      </w:r>
      <w:del w:id="2139" w:author="Conta da Microsoft" w:date="2023-01-10T00:22:00Z">
        <w:r w:rsidRPr="00C50F44" w:rsidDel="0045752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4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ваше </w:delText>
        </w:r>
      </w:del>
      <w:ins w:id="2141" w:author="Conta da Microsoft" w:date="2023-01-10T00:22:00Z">
        <w:r w:rsidR="0045752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4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твое </w:t>
        </w:r>
      </w:ins>
      <w:del w:id="2143" w:author="Admin" w:date="2023-01-10T20:47:00Z">
        <w:r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4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серце</w:delText>
        </w:r>
      </w:del>
      <w:ins w:id="2145" w:author="Admin" w:date="2023-01-10T20:47: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4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сердце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148" w:author="Conta da Microsoft" w:date="2023-01-10T00:22:00Z">
        <w:r w:rsidRPr="00C50F44" w:rsidDel="0045752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ваш </w:delText>
        </w:r>
      </w:del>
      <w:ins w:id="2150" w:author="Conta da Microsoft" w:date="2023-01-10T00:22:00Z">
        <w:r w:rsidR="0045752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твой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5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разум и </w:t>
      </w:r>
      <w:del w:id="2153" w:author="Conta da Microsoft" w:date="2023-01-10T00:22:00Z">
        <w:r w:rsidRPr="00C50F44" w:rsidDel="0045752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вашу </w:delText>
        </w:r>
      </w:del>
      <w:ins w:id="2155" w:author="Conta da Microsoft" w:date="2023-01-10T00:22:00Z">
        <w:r w:rsidR="0045752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твою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5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жизнь сегодня. У многих из нас есть о чем сожалеть</w:t>
      </w:r>
      <w:del w:id="2158" w:author="Conta da Microsoft" w:date="2023-01-10T00:22:00Z">
        <w:r w:rsidRPr="00C50F44" w:rsidDel="0045752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в нашей жизни</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6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Мы бы все </w:t>
      </w:r>
      <w:del w:id="2161" w:author="Conta da Microsoft" w:date="2023-01-10T00:23:00Z">
        <w:r w:rsidRPr="00C50F44" w:rsidDel="0045752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желали</w:delText>
        </w:r>
      </w:del>
      <w:ins w:id="2163" w:author="Conta da Microsoft" w:date="2023-01-10T00:23:00Z">
        <w:r w:rsidR="0045752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хотели</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6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чтоб</w:t>
      </w:r>
      <w:ins w:id="2166" w:author="Conta da Microsoft" w:date="2023-01-10T00:23:00Z">
        <w:r w:rsidR="0045752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6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ы нам не пришлось сожалеть ни о</w:t>
        </w:r>
      </w:ins>
      <w:ins w:id="2168" w:author="Conta da Microsoft" w:date="2023-01-10T00:24:00Z">
        <w:r w:rsidR="0045752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чем содеянном</w:t>
        </w:r>
      </w:ins>
      <w:del w:id="2170" w:author="Conta da Microsoft" w:date="2023-01-10T00:23:00Z">
        <w:r w:rsidRPr="00C50F44" w:rsidDel="0045752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у нас не было случаев о которых </w:delText>
        </w:r>
      </w:del>
      <w:del w:id="2172" w:author="Conta da Microsoft" w:date="2023-01-10T00:24:00Z">
        <w:r w:rsidRPr="00C50F44" w:rsidDel="0045752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мы сожалели о содеяном или сказаном,  принятых решениях</w:delText>
        </w:r>
      </w:del>
      <w:ins w:id="2174" w:author="Conta da Microsoft" w:date="2023-01-10T00:24:00Z">
        <w:r w:rsidR="0045752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7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нами</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тронном зале Бога </w:t>
      </w:r>
      <w:del w:id="2177" w:author="Conta da Microsoft" w:date="2023-01-10T00:25:00Z">
        <w:r w:rsidRPr="00C50F44" w:rsidDel="00F55A2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есть </w:delText>
        </w:r>
      </w:del>
      <w:ins w:id="2179" w:author="Conta da Microsoft" w:date="2023-01-10T00:25:00Z">
        <w:r w:rsidR="00F55A2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8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мы обретаем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надежд</w:t>
      </w:r>
      <w:ins w:id="2182" w:author="Conta da Microsoft" w:date="2023-01-10T00:25:00Z">
        <w:r w:rsidR="00F55A2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8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w:t>
        </w:r>
      </w:ins>
      <w:del w:id="2184" w:author="Conta da Microsoft" w:date="2023-01-10T00:25:00Z">
        <w:r w:rsidRPr="00C50F44" w:rsidDel="00F55A2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8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а</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начать все сначала. Если вы </w:t>
      </w:r>
      <w:del w:id="2187" w:author="Conta da Microsoft" w:date="2023-01-10T00:26:00Z">
        <w:r w:rsidRPr="00C50F44" w:rsidDel="00F55A2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8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желаете </w:delText>
        </w:r>
      </w:del>
      <w:ins w:id="2189" w:author="Conta da Microsoft" w:date="2023-01-10T00:26:00Z">
        <w:r w:rsidR="00F55A2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9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2191" w:author="Conta da Microsoft" w:date="2023-01-10T00:27:00Z">
        <w:r w:rsidRPr="00C50F44" w:rsidDel="00F55A2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9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изменить </w:delText>
        </w:r>
      </w:del>
      <w:ins w:id="2193" w:author="Conta da Microsoft" w:date="2023-01-10T00:27:00Z">
        <w:r w:rsidR="00F55A2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хотите чтобы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9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вашу жизнь и просите об этом Бога, </w:t>
      </w:r>
      <w:del w:id="2196" w:author="Conta da Microsoft" w:date="2023-01-10T00:28:00Z">
        <w:r w:rsidRPr="00C50F44" w:rsidDel="005B57E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9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оставайтесь </w:delText>
        </w:r>
      </w:del>
      <w:ins w:id="2198" w:author="Conta da Microsoft" w:date="2023-01-10T00:28:00Z">
        <w:r w:rsidR="005B57E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встаньте</w:t>
        </w:r>
      </w:ins>
      <w:del w:id="2200" w:author="Conta da Microsoft" w:date="2023-01-10T00:28:00Z">
        <w:r w:rsidRPr="00C50F44" w:rsidDel="005B57E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0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 </w:delText>
        </w:r>
      </w:del>
      <w:del w:id="2202" w:author="Conta da Microsoft" w:date="2023-01-10T00:25:00Z">
        <w:r w:rsidRPr="00C50F44" w:rsidDel="00F55A2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0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месте </w:delText>
        </w:r>
      </w:del>
      <w:ins w:id="2204" w:author="Conta da Microsoft" w:date="2023-01-10T00:29:00Z">
        <w:r w:rsidR="005B57E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0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 ноги</w:t>
        </w:r>
      </w:ins>
      <w:ins w:id="2206" w:author="Conta da Microsoft" w:date="2023-01-10T00:25:00Z">
        <w:r w:rsidR="00F55A2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0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позвольте мне</w:t>
      </w:r>
      <w:ins w:id="2209" w:author="Conta da Microsoft" w:date="2023-01-10T00:25:00Z">
        <w:r w:rsidR="00F55A2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помолиться </w:t>
        </w:r>
      </w:ins>
      <w:del w:id="2211" w:author="Conta da Microsoft" w:date="2023-01-10T00:25:00Z">
        <w:r w:rsidRPr="00C50F44" w:rsidDel="00F55A2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1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del w:id="2213" w:author="Conta da Microsoft" w:date="2023-01-10T00:26:00Z">
        <w:r w:rsidRPr="00C50F44" w:rsidDel="00F55A2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1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походатайствовать за вас нашему</w:delText>
        </w:r>
      </w:del>
      <w:ins w:id="2215" w:author="Conta da Microsoft" w:date="2023-01-10T00:26:00Z">
        <w:r w:rsidR="00F55A2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1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 вас</w:t>
        </w:r>
      </w:ins>
      <w:del w:id="2217" w:author="Conta da Microsoft" w:date="2023-01-10T00:26:00Z">
        <w:r w:rsidRPr="00C50F44" w:rsidDel="00F55A2B">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Отцу</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7023F4F9" w14:textId="48D8B8F0" w:rsidR="008479B2" w:rsidRPr="008F25D9"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0" w:author="Conta da Microsoft" w:date="2023-01-10T19:13: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1" w:author="Conta da Microsoft" w:date="2023-01-10T19:13: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ЗАКЛЮЧИТЕЛЬНАЯ МОЛИТВА</w:t>
      </w:r>
    </w:p>
    <w:p w14:paraId="457C33B6" w14:textId="77777777" w:rsidR="008479B2" w:rsidRPr="00C50F44" w:rsidRDefault="008479B2" w:rsidP="008479B2">
      <w:pPr>
        <w:spacing w:line="240" w:lineRule="auto"/>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2" w:author="Conta da Microsoft" w:date="2023-01-10T19:04:00Z">
            <w:rPr>
              <w:rStyle w:val="Forte"/>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276ECFC6"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3"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6125B386"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4"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7E64F84A"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02961C35"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53C4D154"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7"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409F6693"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8"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3E2EE4D4"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29"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280D612C"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30"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2455ABC1"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31"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05AACBA1"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32"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0452A207"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33"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711EA568"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34"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3FBC6FD5"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3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3B1B0B55" w14:textId="44F07867" w:rsidR="008479B2" w:rsidRPr="008F25D9" w:rsidDel="008F25D9" w:rsidRDefault="008479B2" w:rsidP="008479B2">
      <w:pPr>
        <w:spacing w:line="240" w:lineRule="auto"/>
        <w:rPr>
          <w:del w:id="2236" w:author="Conta da Microsoft" w:date="2023-01-10T19:13:00Z"/>
          <w:rStyle w:val="Forte"/>
          <w:rFonts w:cstheme="minorHAnsi"/>
          <w:b w:val="0"/>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37" w:author="Conta da Microsoft" w:date="2023-01-10T19:14:00Z">
            <w:rPr>
              <w:del w:id="2238" w:author="Conta da Microsoft" w:date="2023-01-10T19:13: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078291D2" w14:textId="5847E2FB" w:rsidR="008479B2" w:rsidRPr="008F25D9" w:rsidDel="008F25D9" w:rsidRDefault="008479B2" w:rsidP="008479B2">
      <w:pPr>
        <w:spacing w:line="240" w:lineRule="auto"/>
        <w:rPr>
          <w:del w:id="2239" w:author="Conta da Microsoft" w:date="2023-01-10T19:13:00Z"/>
          <w:rStyle w:val="Forte"/>
          <w:rFonts w:cstheme="minorHAnsi"/>
          <w:b w:val="0"/>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40" w:author="Conta da Microsoft" w:date="2023-01-10T19:14:00Z">
            <w:rPr>
              <w:del w:id="2241" w:author="Conta da Microsoft" w:date="2023-01-10T19:13: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2D5F8B3E" w14:textId="73A7E0D9" w:rsidR="008479B2" w:rsidRPr="00C50F44" w:rsidRDefault="008479B2" w:rsidP="008479B2">
      <w:pPr>
        <w:spacing w:line="240" w:lineRule="auto"/>
        <w:rPr>
          <w:rStyle w:val="Forte"/>
          <w:rFonts w:cstheme="minorHAnsi"/>
          <w:b w:val="0"/>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42" w:author="Conta da Microsoft" w:date="2023-01-10T19:04:00Z">
            <w:rPr>
              <w:rStyle w:val="Forte"/>
              <w:b w:val="0"/>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243" w:author="Conta da Microsoft" w:date="2023-01-10T19:14:00Z">
            <w:rPr>
              <w:rStyle w:val="Forte"/>
              <w:b w:val="0"/>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Семинар</w:t>
      </w:r>
    </w:p>
    <w:p w14:paraId="31A9A3D1" w14:textId="43E9DA3B" w:rsidR="008479B2" w:rsidRPr="00C50F44" w:rsidRDefault="008479B2" w:rsidP="008479B2">
      <w:pPr>
        <w:spacing w:line="240" w:lineRule="auto"/>
        <w:jc w:val="center"/>
        <w:rPr>
          <w:rStyle w:val="Forte"/>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44"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45"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Преобразующая Молитва</w:t>
      </w:r>
    </w:p>
    <w:p w14:paraId="2B5A57DF" w14:textId="028E667B" w:rsidR="008479B2" w:rsidRPr="00C50F44" w:rsidRDefault="008479B2" w:rsidP="008479B2">
      <w:pPr>
        <w:spacing w:line="240" w:lineRule="auto"/>
        <w:jc w:val="cente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4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(практические идеи)</w:t>
      </w:r>
    </w:p>
    <w:p w14:paraId="67D8C870" w14:textId="2673DBCB" w:rsidR="008479B2" w:rsidRPr="00C50F44" w:rsidRDefault="008479B2" w:rsidP="008479B2">
      <w:pPr>
        <w:spacing w:line="240" w:lineRule="auto"/>
        <w:jc w:val="center"/>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4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Автор Нил</w:t>
      </w:r>
      <w:ins w:id="2250" w:author="Conta da Microsoft" w:date="2023-01-10T09:22:00Z">
        <w:r w:rsidR="00A43F5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ь</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5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w:t>
      </w:r>
      <w:ins w:id="2253" w:author="Conta da Microsoft" w:date="2023-01-10T09:23:00Z">
        <w:r w:rsidR="00A43F5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w:t>
        </w:r>
      </w:ins>
      <w:del w:id="2255" w:author="Conta da Microsoft" w:date="2023-01-10T09:23:00Z">
        <w:r w:rsidRPr="00C50F44" w:rsidDel="00A43F5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5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Айтин</w:t>
      </w:r>
    </w:p>
    <w:p w14:paraId="64E76B4E" w14:textId="646AB34C"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5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Содержание Семинара</w:t>
      </w:r>
    </w:p>
    <w:p w14:paraId="068365C7" w14:textId="020CBE90" w:rsidR="008479B2" w:rsidRPr="00C50F44" w:rsidRDefault="008479B2" w:rsidP="00BE6DDA">
      <w:pPr>
        <w:spacing w:line="240" w:lineRule="auto"/>
        <w:jc w:val="both"/>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Введение……………………………………………………………………………………………</w:t>
      </w:r>
      <w:r w:rsidR="00BE6DD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……………..19</w:t>
      </w:r>
    </w:p>
    <w:p w14:paraId="3027FA01" w14:textId="77777777" w:rsidR="008479B2" w:rsidRPr="00C50F44" w:rsidRDefault="008479B2" w:rsidP="00BE6DDA">
      <w:pPr>
        <w:spacing w:line="240" w:lineRule="auto"/>
        <w:jc w:val="both"/>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Преобразование ……………………………………………………………………………………………….19</w:t>
      </w:r>
    </w:p>
    <w:p w14:paraId="3435E3FD" w14:textId="45C3C467" w:rsidR="008479B2" w:rsidRPr="00C50F44" w:rsidRDefault="008479B2" w:rsidP="00BE6DDA">
      <w:pPr>
        <w:spacing w:line="240" w:lineRule="auto"/>
        <w:jc w:val="both"/>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Процесс </w:t>
      </w:r>
      <w:ins w:id="2268" w:author="Conta da Microsoft" w:date="2023-01-10T09:23:00Z">
        <w:r w:rsidR="00A43F5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w:t>
        </w:r>
      </w:ins>
      <w:del w:id="2270" w:author="Conta da Microsoft" w:date="2023-01-10T09:23:00Z">
        <w:r w:rsidRPr="00C50F44" w:rsidDel="00A43F5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7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реобразования ………………………………………………………………………………….19</w:t>
      </w:r>
    </w:p>
    <w:p w14:paraId="56368C8F" w14:textId="3DF74F96" w:rsidR="008479B2" w:rsidRPr="00C50F44" w:rsidRDefault="008479B2" w:rsidP="00BE6DDA">
      <w:pPr>
        <w:spacing w:line="240" w:lineRule="auto"/>
        <w:jc w:val="both"/>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Преобразующая Молитва ………………………………………………………………………………</w:t>
      </w:r>
      <w:r w:rsidR="00BE6DD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7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…20</w:t>
      </w:r>
    </w:p>
    <w:p w14:paraId="7A162E7F" w14:textId="2F09DC44" w:rsidR="008479B2" w:rsidRPr="00C50F44" w:rsidRDefault="008479B2" w:rsidP="00BE6DDA">
      <w:pPr>
        <w:spacing w:line="240" w:lineRule="auto"/>
        <w:jc w:val="both"/>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7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Характеристики </w:t>
      </w:r>
      <w:del w:id="2279" w:author="Conta da Microsoft" w:date="2023-01-10T09:24:00Z">
        <w:r w:rsidRPr="00C50F44" w:rsidDel="00A43F5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8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w:delText>
        </w:r>
      </w:del>
      <w:ins w:id="2281" w:author="Conta da Microsoft" w:date="2023-01-10T09:24:00Z">
        <w:r w:rsidR="00A43F5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8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8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реобразующей Молитвы ………………………………………………………21</w:t>
      </w:r>
    </w:p>
    <w:p w14:paraId="2BA45CB8" w14:textId="62033964" w:rsidR="008479B2" w:rsidRPr="00C50F44" w:rsidRDefault="00BE6DDA" w:rsidP="008479B2">
      <w:pPr>
        <w:pStyle w:val="PargrafodaLista"/>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8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85" w:author="Conta da Microsoft" w:date="2023-01-10T19:04:00Z">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Молитва </w:t>
      </w:r>
      <w:del w:id="2286" w:author="Conta da Microsoft" w:date="2023-01-10T09:24:00Z">
        <w:r w:rsidRPr="00C50F44" w:rsidDel="00A43F55">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87" w:author="Conta da Microsoft" w:date="2023-01-10T19:04:00Z">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сконцентрированная </w:delText>
        </w:r>
      </w:del>
      <w:ins w:id="2288" w:author="Conta da Microsoft" w:date="2023-01-10T09:24:00Z">
        <w:r w:rsidR="00A43F55" w:rsidRPr="00C50F4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89" w:author="Conta da Microsoft" w:date="2023-01-10T19:04:00Z">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сосредоточенная </w:t>
        </w:r>
      </w:ins>
      <w:r w:rsidRPr="00C50F4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90" w:author="Conta da Microsoft" w:date="2023-01-10T19:04:00Z">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 Боге</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9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del w:id="2292" w:author="Conta da Microsoft" w:date="2023-01-10T09:24:00Z">
        <w:r w:rsidR="008479B2" w:rsidRPr="00C50F44" w:rsidDel="00A43F55">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9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ins w:id="2294" w:author="Conta da Microsoft" w:date="2023-01-10T09:24:00Z">
        <w:r w:rsidR="00A43F55"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9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ins w:id="2296" w:author="Conta da Microsoft" w:date="2023-01-10T09:25:00Z">
        <w:r w:rsidR="00A43F55"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9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9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9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0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…………………..21</w:t>
      </w:r>
    </w:p>
    <w:p w14:paraId="742B9368" w14:textId="06C2A0C2" w:rsidR="008479B2" w:rsidRPr="00C50F44" w:rsidRDefault="00BE6DDA" w:rsidP="008479B2">
      <w:pPr>
        <w:pStyle w:val="PargrafodaLista"/>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0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02" w:author="Conta da Microsoft" w:date="2023-01-10T19:04:00Z">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Молитва основанная на Священном Писании</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0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…………………………………………………………………22</w:t>
      </w:r>
    </w:p>
    <w:p w14:paraId="4DC30EF0" w14:textId="47CD9A5D" w:rsidR="008479B2" w:rsidRPr="00C50F44" w:rsidRDefault="00BE6DDA" w:rsidP="008479B2">
      <w:pPr>
        <w:pStyle w:val="PargrafodaLista"/>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0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05" w:author="Conta da Microsoft" w:date="2023-01-10T19:04:00Z">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Молитва </w:t>
      </w:r>
      <w:ins w:id="2306" w:author="Conta da Microsoft" w:date="2023-01-10T09:25:00Z">
        <w:r w:rsidR="00A43F55" w:rsidRPr="00C50F4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07" w:author="Conta da Microsoft" w:date="2023-01-10T19:04:00Z">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w:t>
        </w:r>
      </w:ins>
      <w:ins w:id="2308" w:author="Conta da Microsoft" w:date="2023-01-10T09:21:00Z">
        <w:r w:rsidR="00A43F55" w:rsidRPr="00C50F4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09" w:author="Conta da Microsoft" w:date="2023-01-10T19:04:00Z">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других</w:t>
        </w:r>
      </w:ins>
      <w:del w:id="2310" w:author="Conta da Microsoft" w:date="2023-01-10T09:21:00Z">
        <w:r w:rsidRPr="00C50F44" w:rsidDel="00A43F55">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11" w:author="Conta da Microsoft" w:date="2023-01-10T19:04:00Z">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основанная на Священном Писании</w:delText>
        </w:r>
      </w:del>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1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id="2313" w:author="Conta da Microsoft" w:date="2023-01-10T09:25:00Z">
        <w:r w:rsidR="00A43F55"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1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1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id="2316" w:author="Conta da Microsoft" w:date="2023-01-10T09:25:00Z">
        <w:r w:rsidR="00A43F55"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1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1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…………………………………………………………..22</w:t>
      </w:r>
    </w:p>
    <w:p w14:paraId="3A14307C" w14:textId="3809D122" w:rsidR="008479B2" w:rsidRPr="00C50F44" w:rsidRDefault="00BE6DDA" w:rsidP="008479B2">
      <w:pPr>
        <w:pStyle w:val="PargrafodaLista"/>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1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20" w:author="Conta da Microsoft" w:date="2023-01-10T19:04:00Z">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Молитва о Миссионерской работе</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2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…………………………………………………………………………………….23</w:t>
      </w:r>
    </w:p>
    <w:p w14:paraId="26DD3681" w14:textId="3B962BA7" w:rsidR="008479B2" w:rsidRPr="00C50F44" w:rsidRDefault="00BE6DDA"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2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Практические </w:t>
      </w:r>
      <w:del w:id="2324" w:author="Conta da Microsoft" w:date="2023-01-10T09:27:00Z">
        <w:r w:rsidRPr="00C50F44" w:rsidDel="002057F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2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идеи</w:delText>
        </w:r>
      </w:del>
      <w:ins w:id="2326" w:author="Conta da Microsoft" w:date="2023-01-10T09:27:00Z">
        <w:r w:rsidR="002057F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2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советы для обретения, преобразующей молитвенной жизни</w:t>
        </w:r>
      </w:ins>
      <w:ins w:id="2328" w:author="Conta da Microsoft" w:date="2023-01-10T09:25:00Z">
        <w:r w:rsidR="00A43F5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2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del w:id="2330" w:author="Conta da Microsoft" w:date="2023-01-10T09:28:00Z">
        <w:r w:rsidRPr="00C50F44" w:rsidDel="002057F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del w:id="2332" w:author="Conta da Microsoft" w:date="2023-01-10T09:25:00Z">
        <w:r w:rsidRPr="00C50F44" w:rsidDel="00A43F5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к</w:delText>
        </w:r>
      </w:del>
      <w:del w:id="2334" w:author="Conta da Microsoft" w:date="2023-01-10T09:28:00Z">
        <w:r w:rsidRPr="00C50F44" w:rsidDel="002057F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3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ак жит</w:delText>
        </w:r>
        <w:r w:rsidR="008479B2" w:rsidRPr="00C50F44" w:rsidDel="002057F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ь посредством преобразующей молитв</w:delText>
        </w:r>
      </w:del>
      <w:del w:id="2337" w:author="Conta da Microsoft" w:date="2023-01-10T09:16:00Z">
        <w:r w:rsidR="008479B2" w:rsidRPr="00C50F44" w:rsidDel="000031B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ой</w:delText>
        </w:r>
      </w:del>
      <w:del w:id="2339" w:author="Conta da Microsoft" w:date="2023-01-10T09:28:00Z">
        <w:r w:rsidR="008479B2" w:rsidRPr="00C50F44" w:rsidDel="002057F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4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8479B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4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..24</w:t>
      </w:r>
    </w:p>
    <w:p w14:paraId="00E23AE1" w14:textId="042B9D81" w:rsidR="008479B2" w:rsidRPr="00C50F44" w:rsidRDefault="008479B2" w:rsidP="008479B2">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4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2344" w:author="Conta da Microsoft" w:date="2023-01-10T09:28: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4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Молиться </w:delText>
        </w:r>
      </w:del>
      <w:ins w:id="2346" w:author="Conta da Microsoft" w:date="2023-01-10T09:28: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4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Молитесь </w:t>
        </w:r>
      </w:ins>
      <w:del w:id="2348" w:author="Conta da Microsoft" w:date="2023-01-10T09:28: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4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за </w:delText>
        </w:r>
      </w:del>
      <w:ins w:id="2350" w:author="Conta da Microsoft" w:date="2023-01-10T09:28: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5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 </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5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лично</w:t>
      </w:r>
      <w:del w:id="2353" w:author="Conta da Microsoft" w:date="2023-01-10T09:28: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5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ins w:id="2355" w:author="Conta da Microsoft" w:date="2023-01-10T09:28: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5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5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преобразован</w:t>
      </w:r>
      <w:ins w:id="2358" w:author="Conta da Microsoft" w:date="2023-01-10T09:28: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5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ии</w:t>
        </w:r>
      </w:ins>
      <w:del w:id="2360" w:author="Conta da Microsoft" w:date="2023-01-10T09:28: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6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ие</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6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w:t>
      </w:r>
      <w:del w:id="2363" w:author="Conta da Microsoft" w:date="2023-01-10T09:28: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6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за </w:delText>
        </w:r>
      </w:del>
      <w:ins w:id="2365" w:author="Conta da Microsoft" w:date="2023-01-10T09:28: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6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 </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6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преобразован</w:t>
      </w:r>
      <w:del w:id="2368" w:author="Conta da Microsoft" w:date="2023-01-10T09:28: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6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ие</w:delText>
        </w:r>
      </w:del>
      <w:ins w:id="2370" w:author="Conta da Microsoft" w:date="2023-01-10T09:28: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7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ии</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7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ваших ближних…………24</w:t>
      </w:r>
    </w:p>
    <w:p w14:paraId="6C441379" w14:textId="3CD9B8FE" w:rsidR="008479B2" w:rsidRPr="00C50F44" w:rsidRDefault="008479B2" w:rsidP="008479B2">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7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7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Изуча</w:t>
      </w:r>
      <w:ins w:id="2375" w:author="Conta da Microsoft" w:date="2023-01-10T09:29: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7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й</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7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w:t>
      </w:r>
      <w:ins w:id="2378" w:author="Conta da Microsoft" w:date="2023-01-10T09:29: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7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del w:id="2380" w:author="Conta da Microsoft" w:date="2023-01-10T09:29: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ь</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Библию с молитвой……………………………</w:t>
      </w:r>
      <w:del w:id="2383" w:author="Conta da Microsoft" w:date="2023-01-10T09:29: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BE6DDA"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…24</w:t>
      </w:r>
    </w:p>
    <w:p w14:paraId="589B03C0" w14:textId="3479A3E0" w:rsidR="008479B2" w:rsidRPr="00C50F44" w:rsidRDefault="008479B2" w:rsidP="008479B2">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Прославля</w:t>
      </w:r>
      <w:ins w:id="2390" w:author="Conta da Microsoft" w:date="2023-01-10T09:29: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9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йте</w:t>
        </w:r>
      </w:ins>
      <w:del w:id="2392" w:author="Conta da Microsoft" w:date="2023-01-10T09:29: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9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ть</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9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Бога и </w:t>
      </w:r>
      <w:del w:id="2395" w:author="Conta da Microsoft" w:date="2023-01-10T09:29: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9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быть </w:delText>
        </w:r>
      </w:del>
      <w:ins w:id="2397" w:author="Conta da Microsoft" w:date="2023-01-10T09:29: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9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будьте </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9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благодарны</w:t>
      </w:r>
      <w:del w:id="2400" w:author="Conta da Microsoft" w:date="2023-01-10T09:29: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0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м…</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0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………………………………………………………………….26</w:t>
      </w:r>
    </w:p>
    <w:p w14:paraId="1A0547BD" w14:textId="6E5BEA23" w:rsidR="008479B2" w:rsidRPr="00C50F44" w:rsidRDefault="008479B2" w:rsidP="008479B2">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0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0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Пока</w:t>
      </w:r>
      <w:ins w:id="2405" w:author="Conta da Microsoft" w:date="2023-01-10T09:29: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0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й</w:t>
        </w:r>
      </w:ins>
      <w:del w:id="2407" w:author="Conta da Microsoft" w:date="2023-01-10T09:29: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0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яться</w:delText>
        </w:r>
      </w:del>
      <w:ins w:id="2409" w:author="Conta da Microsoft" w:date="2023-01-10T09:29: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1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тесь</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1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исповед</w:t>
      </w:r>
      <w:ins w:id="2412" w:author="Conta da Microsoft" w:date="2023-01-10T09:29: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1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уйтесь</w:t>
        </w:r>
      </w:ins>
      <w:del w:id="2414" w:author="Conta da Microsoft" w:date="2023-01-10T09:29: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1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оваться</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1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id="2417" w:author="Conta da Microsoft" w:date="2023-01-10T09:30: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1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1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….27</w:t>
      </w:r>
    </w:p>
    <w:p w14:paraId="1A319EF4" w14:textId="2EA5AD5D" w:rsidR="008479B2" w:rsidRPr="00C50F44" w:rsidRDefault="008479B2" w:rsidP="008479B2">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2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2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w:t>
      </w:r>
      <w:del w:id="2422" w:author="Conta da Microsoft" w:date="2023-01-10T09:30: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2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ь</w:delText>
        </w:r>
      </w:del>
      <w:ins w:id="2424" w:author="Conta da Microsoft" w:date="2023-01-10T09:30: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2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2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w:t>
      </w:r>
      <w:del w:id="2427" w:author="Conta da Microsoft" w:date="2023-01-10T09:30: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2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я</w:delText>
        </w:r>
      </w:del>
      <w:ins w:id="2429" w:author="Conta da Microsoft" w:date="2023-01-10T09:30: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3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ь</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3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об изменении характера соответственно со Словом Божьим………………</w:t>
      </w:r>
      <w:ins w:id="2432" w:author="Conta da Microsoft" w:date="2023-01-10T09:30: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3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3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.27</w:t>
      </w:r>
    </w:p>
    <w:p w14:paraId="0666F4BA" w14:textId="42940C0D" w:rsidR="008479B2" w:rsidRPr="00C50F44" w:rsidRDefault="008479B2" w:rsidP="008479B2">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3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3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Жи</w:t>
      </w:r>
      <w:del w:id="2437" w:author="Conta da Microsoft" w:date="2023-01-10T09:30: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3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ть</w:delText>
        </w:r>
      </w:del>
      <w:ins w:id="2439" w:author="Conta da Microsoft" w:date="2023-01-10T09:30: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4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вите</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4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молитвенной жизнью. Вер</w:t>
      </w:r>
      <w:ins w:id="2442" w:author="Conta da Microsoft" w:date="2023-01-10T09:30: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4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ь</w:t>
        </w:r>
      </w:ins>
      <w:del w:id="2444" w:author="Conta da Microsoft" w:date="2023-01-10T09:30: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4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4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w:t>
      </w:r>
      <w:ins w:id="2447" w:author="Conta da Microsoft" w:date="2023-01-10T09:30: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4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del w:id="2449" w:author="Conta da Microsoft" w:date="2023-01-10T09:30: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5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ь </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5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…………………..…………………………………………………..28</w:t>
      </w:r>
    </w:p>
    <w:p w14:paraId="037E0B85" w14:textId="76E7F149" w:rsidR="008479B2" w:rsidRPr="00C50F44" w:rsidRDefault="008479B2" w:rsidP="008479B2">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5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2453" w:author="Conta da Microsoft" w:date="2023-01-10T09:30: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5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Жить </w:delText>
        </w:r>
      </w:del>
      <w:ins w:id="2455" w:author="Conta da Microsoft" w:date="2023-01-10T09:30: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5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Живите </w:t>
        </w:r>
      </w:ins>
      <w:del w:id="2457" w:author="Conta da Microsoft" w:date="2023-01-10T09:31: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5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по </w:delText>
        </w:r>
      </w:del>
      <w:ins w:id="2459" w:author="Conta da Microsoft" w:date="2023-01-10T09:31: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6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 соответствии со </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6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Слов</w:t>
      </w:r>
      <w:ins w:id="2462" w:author="Conta da Microsoft" w:date="2023-01-10T09:31: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6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ом </w:t>
        </w:r>
      </w:ins>
      <w:del w:id="2464" w:author="Conta da Microsoft" w:date="2023-01-10T09:31: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6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у </w:delText>
        </w:r>
      </w:del>
      <w:del w:id="2466" w:author="Admin" w:date="2023-01-10T20:47:00Z">
        <w:r w:rsidRPr="00C50F44" w:rsidDel="00F239C5">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6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Бож</w:delText>
        </w:r>
      </w:del>
      <w:ins w:id="2468" w:author="Conta da Microsoft" w:date="2023-01-10T09:31:00Z">
        <w:del w:id="2469" w:author="Admin" w:date="2023-01-10T20:47:00Z">
          <w:r w:rsidR="002057F1" w:rsidRPr="00C50F44" w:rsidDel="00F239C5">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7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ь</w:delText>
          </w:r>
        </w:del>
      </w:ins>
      <w:del w:id="2471" w:author="Admin" w:date="2023-01-10T20:47:00Z">
        <w:r w:rsidRPr="00C50F44" w:rsidDel="00F239C5">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7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ьему………………………</w:delText>
        </w:r>
      </w:del>
      <w:ins w:id="2473" w:author="Conta da Microsoft" w:date="2023-01-10T09:31:00Z">
        <w:del w:id="2474" w:author="Admin" w:date="2023-01-10T20:47:00Z">
          <w:r w:rsidR="002057F1" w:rsidRPr="00C50F44" w:rsidDel="00F239C5">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7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м</w:delText>
          </w:r>
        </w:del>
      </w:ins>
      <w:ins w:id="2476" w:author="Admin" w:date="2023-01-10T20:47:00Z">
        <w:r w:rsidR="00F239C5"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7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Божьим</w:t>
        </w:r>
      </w:ins>
      <w:del w:id="2478" w:author="Admin" w:date="2023-01-10T20:47:00Z">
        <w:r w:rsidRPr="00C50F44" w:rsidDel="00F239C5">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7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8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………………………………………………….……………..29</w:t>
      </w:r>
    </w:p>
    <w:p w14:paraId="123B3E4D" w14:textId="3C2819BC" w:rsidR="008479B2" w:rsidRPr="00C50F44" w:rsidRDefault="008479B2" w:rsidP="008479B2">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8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8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w:t>
      </w:r>
      <w:ins w:id="2483" w:author="Conta da Microsoft" w:date="2023-01-10T09:31: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8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есь</w:t>
        </w:r>
      </w:ins>
      <w:del w:id="2485" w:author="Conta da Microsoft" w:date="2023-01-10T09:31: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8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ься</w:delText>
        </w:r>
      </w:del>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8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488" w:author="Conta da Microsoft" w:date="2023-01-10T09:33: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8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за </w:delText>
        </w:r>
      </w:del>
      <w:ins w:id="2490" w:author="Conta da Microsoft" w:date="2023-01-10T09:33: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9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 </w:t>
        </w:r>
      </w:ins>
      <w:del w:id="2492" w:author="Conta da Microsoft" w:date="2023-01-10T09:33: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9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других</w:delText>
        </w:r>
      </w:del>
      <w:ins w:id="2494" w:author="Conta da Microsoft" w:date="2023-01-10T09:33: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9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людях</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9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E2229E"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9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9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………..30</w:t>
      </w:r>
    </w:p>
    <w:p w14:paraId="6E8A9FE5" w14:textId="11A9FA88" w:rsidR="008479B2" w:rsidRPr="00C50F44" w:rsidRDefault="00E2229E" w:rsidP="00E2229E">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9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0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Молитесь, изучайте и прославляйте Бога вместе с </w:t>
      </w:r>
      <w:del w:id="2501" w:author="Conta da Microsoft" w:date="2023-01-10T09:33:00Z">
        <w:r w:rsidRPr="00C50F44" w:rsidDel="002057F1">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0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другими</w:delText>
        </w:r>
      </w:del>
      <w:ins w:id="2503" w:author="Conta da Microsoft" w:date="2023-01-10T09:33:00Z">
        <w:r w:rsidR="002057F1"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0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другими</w:t>
        </w:r>
      </w:ins>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0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0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07"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08"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0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………31</w:t>
      </w:r>
    </w:p>
    <w:p w14:paraId="3708309C" w14:textId="253FA0B7" w:rsidR="008479B2" w:rsidRPr="00C50F44" w:rsidRDefault="00E2229E" w:rsidP="00E2229E">
      <w:pPr>
        <w:pStyle w:val="PargrafodaLista"/>
        <w:numPr>
          <w:ilvl w:val="0"/>
          <w:numId w:val="4"/>
        </w:num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Изучайте разные материалы, чтобы открыть для себя что-то новое….</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…………….32</w:t>
      </w:r>
    </w:p>
    <w:p w14:paraId="77C96EC9" w14:textId="03477C52"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Влияние молитвы </w:t>
      </w:r>
      <w:del w:id="2518" w:author="Conta da Microsoft" w:date="2023-01-10T09:34:00Z">
        <w:r w:rsidRPr="00C50F44" w:rsidDel="002057F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 </w:delText>
        </w:r>
      </w:del>
      <w:ins w:id="2520" w:author="Conta da Microsoft" w:date="2023-01-10T09:34:00Z">
        <w:r w:rsidR="002057F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2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на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наш</w:t>
      </w:r>
      <w:del w:id="2523" w:author="Conta da Microsoft" w:date="2023-01-10T09:34:00Z">
        <w:r w:rsidRPr="00C50F44" w:rsidDel="002057F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ей</w:delText>
        </w:r>
      </w:del>
      <w:ins w:id="2525" w:author="Conta da Microsoft" w:date="2023-01-10T09:34:00Z">
        <w:r w:rsidR="002057F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2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жизн</w:t>
      </w:r>
      <w:del w:id="2528" w:author="Conta da Microsoft" w:date="2023-01-10T09:34:00Z">
        <w:r w:rsidRPr="00C50F44" w:rsidDel="002057F1">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2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2530" w:author="Conta da Microsoft" w:date="2023-01-10T09:34:00Z">
        <w:r w:rsidR="002057F1"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ь</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3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E2229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….33</w:t>
      </w:r>
    </w:p>
    <w:p w14:paraId="3E053375" w14:textId="0DD56D33"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3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Вопросы для размышления…………………………………………………………………………………</w:t>
      </w:r>
      <w:r w:rsidR="00E2229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3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….34</w:t>
      </w:r>
    </w:p>
    <w:p w14:paraId="297E9A2D" w14:textId="4FCB023C" w:rsidR="008479B2" w:rsidRPr="00C50F44" w:rsidRDefault="008479B2" w:rsidP="008479B2">
      <w:p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39"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0"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t>Обетование………………………………………………………………………………………………………………………</w:t>
      </w:r>
      <w:r w:rsidR="00E2229E"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1"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2"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……34</w:t>
      </w:r>
    </w:p>
    <w:p w14:paraId="6AB31AF9" w14:textId="2996C973" w:rsidR="008479B2" w:rsidRPr="00C50F44" w:rsidRDefault="00E2229E" w:rsidP="008479B2">
      <w:pPr>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3"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4"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Рекомендации в применении этого семинара….</w:t>
      </w:r>
      <w:r w:rsidR="008479B2" w:rsidRPr="00C50F44">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5"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……………………………………………………………………………….34</w:t>
      </w:r>
    </w:p>
    <w:p w14:paraId="7AF2590E" w14:textId="77777777" w:rsidR="008479B2" w:rsidRPr="00C50F44" w:rsidRDefault="008479B2" w:rsidP="008479B2">
      <w:pPr>
        <w:pStyle w:val="PargrafodaLista"/>
        <w:spacing w:line="240" w:lineRule="auto"/>
        <w:rPr>
          <w:rStyle w:val="Forte"/>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6" w:author="Conta da Microsoft" w:date="2023-01-10T19:04:00Z">
            <w:rPr>
              <w:rStyle w:val="Forte"/>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72DEB24A" w14:textId="05BB3613"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5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5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5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5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p>
    <w:p w14:paraId="2B057D37"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557"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3720E8F3" w14:textId="77777777"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558"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497223BE" w14:textId="77777777" w:rsidR="008F25D9" w:rsidRDefault="008F25D9" w:rsidP="008479B2">
      <w:pPr>
        <w:spacing w:line="240" w:lineRule="auto"/>
        <w:rPr>
          <w:ins w:id="2559" w:author="Conta da Microsoft" w:date="2023-01-10T19:14: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750640" w14:textId="24AA7FF6" w:rsidR="008479B2" w:rsidRPr="00C50F44" w:rsidRDefault="008479B2" w:rsidP="008479B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560"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561"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Введение</w:t>
      </w:r>
    </w:p>
    <w:p w14:paraId="0504CFF4" w14:textId="443F2BAA"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2563" w:author="Conta da Microsoft" w:date="2023-01-10T09:37: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Веришь </w:delText>
        </w:r>
      </w:del>
      <w:ins w:id="2565" w:author="Conta da Microsoft" w:date="2023-01-10T09:37: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6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Верите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6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ли </w:t>
      </w:r>
      <w:ins w:id="2568" w:author="Conta da Microsoft" w:date="2023-01-10T09:37: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w:t>
        </w:r>
      </w:ins>
      <w:del w:id="2570" w:author="Conta da Microsoft" w:date="2023-01-10T09:37: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7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ы, что молитва </w:t>
      </w:r>
      <w:del w:id="2573" w:author="Conta da Microsoft" w:date="2023-01-10T09:35:00Z">
        <w:r w:rsidRPr="00C50F44" w:rsidDel="00CD471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преобразует </w:delText>
        </w:r>
      </w:del>
      <w:ins w:id="2575" w:author="Conta da Microsoft" w:date="2023-01-10T09:37: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меняет</w:t>
        </w:r>
      </w:ins>
      <w:ins w:id="2577" w:author="Conta da Microsoft" w:date="2023-01-10T09:35:00Z">
        <w:r w:rsidR="00CD471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7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жизн</w:t>
      </w:r>
      <w:del w:id="2580" w:author="Conta da Microsoft" w:date="2023-01-10T09:34:00Z">
        <w:r w:rsidRPr="00C50F44" w:rsidDel="00CD471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2582" w:author="Conta da Microsoft" w:date="2023-01-10T09:35:00Z">
        <w:r w:rsidR="00CD471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8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ь</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2585" w:author="Conta da Microsoft" w:date="2023-01-10T09:38: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Был ли у вас такой опыт</w:t>
        </w:r>
      </w:ins>
      <w:del w:id="2587" w:author="Conta da Microsoft" w:date="2023-01-10T09:36:00Z">
        <w:r w:rsidRPr="00C50F44" w:rsidDel="009622C8">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8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Переживали ли вы опыт преобразования посредством молитвы</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8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Хотели бы </w:t>
      </w:r>
      <w:ins w:id="2590" w:author="Conta da Microsoft" w:date="2023-01-10T09:38: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9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вы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9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узнать больше о молитве? Изменилась ли ваша жизнь? Меняется ли ваша жизнь ежедневно?</w:t>
      </w:r>
    </w:p>
    <w:p w14:paraId="7CDF4A81" w14:textId="526CB3FC"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9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Цель этого семинара в том, чтобы </w:t>
      </w:r>
      <w:del w:id="2595" w:author="Conta da Microsoft" w:date="2023-01-10T09:39: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9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сделать </w:delText>
        </w:r>
      </w:del>
      <w:ins w:id="2597" w:author="Conta da Microsoft" w:date="2023-01-10T09:39: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9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увидеть те</w:t>
        </w:r>
      </w:ins>
      <w:del w:id="2599" w:author="Conta da Microsoft" w:date="2023-01-10T09:39: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0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обзор преобразования</w:delText>
        </w:r>
      </w:del>
      <w:ins w:id="2601" w:author="Conta da Microsoft" w:date="2023-01-10T09:39: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изменения</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0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котор</w:t>
      </w:r>
      <w:ins w:id="2604" w:author="Conta da Microsoft" w:date="2023-01-10T09:39: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0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ы</w:t>
        </w:r>
      </w:ins>
      <w:del w:id="2606" w:author="Conta da Microsoft" w:date="2023-01-10T09:39: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0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 Бог хочет произвести в нас</w:t>
      </w:r>
      <w:del w:id="2609" w:author="Conta da Microsoft" w:date="2023-01-10T09:39: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del w:id="2611" w:author="Conta da Microsoft" w:date="2023-01-10T09:40: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1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весь процесс,</w:delText>
        </w:r>
      </w:del>
      <w:ins w:id="2613" w:author="Conta da Microsoft" w:date="2023-01-10T09:40: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1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2615" w:author="Conta da Microsoft" w:date="2023-01-10T09:40: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1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к</w:delText>
        </w:r>
      </w:del>
      <w:ins w:id="2617" w:author="Conta da Microsoft" w:date="2023-01-10T09:40: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акова должна быть молитва</w:t>
      </w:r>
      <w:ins w:id="2620" w:author="Conta da Microsoft" w:date="2023-01-10T09:40: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2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623" w:author="Conta da Microsoft" w:date="2023-01-10T09:40: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и </w:delText>
        </w:r>
      </w:del>
      <w:del w:id="2625" w:author="Conta da Microsoft" w:date="2023-01-10T09:41: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несколько п</w:delText>
        </w:r>
      </w:del>
      <w:ins w:id="2627" w:author="Conta da Microsoft" w:date="2023-01-10T09:41: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2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2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рактически</w:t>
      </w:r>
      <w:del w:id="2630" w:author="Conta da Microsoft" w:date="2023-01-10T09:41: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х</w:delText>
        </w:r>
      </w:del>
      <w:ins w:id="2632" w:author="Conta da Microsoft" w:date="2023-01-10T09:41: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635" w:author="Conta da Microsoft" w:date="2023-01-10T09:41: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идей </w:delText>
        </w:r>
      </w:del>
      <w:ins w:id="2637" w:author="Conta da Microsoft" w:date="2023-01-10T09:41: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аспекты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3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для </w:t>
      </w:r>
      <w:del w:id="2640" w:author="Conta da Microsoft" w:date="2023-01-10T09:42: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преобразующей молитвенной</w:delText>
        </w:r>
      </w:del>
      <w:ins w:id="2642" w:author="Conta da Microsoft" w:date="2023-01-10T09:42: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молитвы, которая изменяет жизни</w:t>
        </w:r>
      </w:ins>
      <w:del w:id="2644" w:author="Conta da Microsoft" w:date="2023-01-10T09:42: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4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жизни</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4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1D63EC25" w14:textId="769404FD" w:rsidR="008479B2" w:rsidRPr="00C50F44" w:rsidRDefault="008479B2" w:rsidP="008479B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4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Бог оставил</w:t>
      </w:r>
      <w:ins w:id="2649" w:author="Conta da Microsoft" w:date="2023-01-10T09:42: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5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нам</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много примеров в Библии </w:t>
      </w:r>
      <w:del w:id="2652" w:author="Conta da Microsoft" w:date="2023-01-10T09:43:00Z">
        <w:r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5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 том</w:delText>
        </w:r>
      </w:del>
      <w:ins w:id="2654" w:author="Conta da Microsoft" w:date="2023-01-10T09:43: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5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того</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преобразовании, которое Он хочет чтобы мы пережили. Паве</w:t>
      </w:r>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5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л, </w:t>
      </w:r>
      <w:del w:id="2658" w:author="Conta da Microsoft" w:date="2023-01-10T09:43: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был преследователем</w:delText>
        </w:r>
      </w:del>
      <w:ins w:id="2660" w:author="Conta da Microsoft" w:date="2023-01-10T09:43: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преследовал верующих</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2663" w:author="Conta da Microsoft" w:date="2023-01-10T09:43: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а впоследствии </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6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стал проповедовать язычникам</w:t>
      </w:r>
      <w:del w:id="2666" w:author="Conta da Microsoft" w:date="2023-01-10T09:44: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6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ins w:id="2668" w:author="Conta da Microsoft" w:date="2023-01-10T09:44: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2670" w:author="Conta da Microsoft" w:date="2023-01-10T09:44: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7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Мария Магдал</w:t>
      </w:r>
      <w:del w:id="2673" w:author="Conta da Microsoft" w:date="2023-01-10T09:43: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ins w:id="2675" w:author="Conta da Microsoft" w:date="2023-01-10T09:43: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7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w:t>
      </w:r>
      <w:ins w:id="2678" w:author="Conta da Microsoft" w:date="2023-01-10T09:44: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7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2680" w:author="Conta da Microsoft" w:date="2023-01-10T09:44: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8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была одержима </w:t>
      </w:r>
      <w:del w:id="2683" w:author="Conta da Microsoft" w:date="2023-01-10T09:44: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демонами</w:delText>
        </w:r>
      </w:del>
      <w:ins w:id="2685" w:author="Conta da Microsoft" w:date="2023-01-10T09:44: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бесами</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8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2688" w:author="Conta da Microsoft" w:date="2023-01-10T09:44: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8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 впоследствии</w:t>
        </w:r>
      </w:ins>
      <w:del w:id="2690" w:author="Conta da Microsoft" w:date="2023-01-10T09:44: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9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стала</w:delText>
        </w:r>
      </w:del>
      <w:ins w:id="2692" w:author="Conta da Microsoft" w:date="2023-01-10T09:44: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9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695" w:author="Conta da Microsoft" w:date="2023-01-10T09:44: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9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следовать </w:delText>
        </w:r>
      </w:del>
      <w:ins w:id="2697" w:author="Conta da Microsoft" w:date="2023-01-10T09:44: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9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последовала </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за Иисусом</w:t>
      </w:r>
      <w:ins w:id="2700" w:author="Conta da Microsoft" w:date="2023-01-10T09:45: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0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2702" w:author="Conta da Microsoft" w:date="2023-01-10T09:45: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0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0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Иоан</w:t>
      </w:r>
      <w:ins w:id="2705" w:author="Conta da Microsoft" w:date="2023-01-10T09:45: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0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w:t>
        </w:r>
      </w:ins>
      <w:ins w:id="2707" w:author="Conta da Microsoft" w:date="2023-01-10T09:46: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0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в прошлом</w:t>
        </w:r>
      </w:ins>
      <w:del w:id="2709" w:author="Conta da Microsoft" w:date="2023-01-10T09:46: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1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ins w:id="2711" w:author="Conta da Microsoft" w:date="2023-01-10T09:46: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1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ns w:id="2713" w:author="Conta da Microsoft" w:date="2023-01-10T09:45: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1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сын</w:t>
        </w:r>
      </w:ins>
      <w:del w:id="2715" w:author="Conta da Microsoft" w:date="2023-01-10T09:45: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1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 прошлом сын </w:delText>
        </w:r>
      </w:del>
      <w:ins w:id="2717" w:author="Conta da Microsoft" w:date="2023-01-10T09:45: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Громова, </w:t>
      </w:r>
      <w:del w:id="2720" w:author="Conta da Microsoft" w:date="2023-01-10T09:46:00Z">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2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стал </w:delText>
        </w:r>
      </w:del>
      <w:ins w:id="2722" w:author="Conta da Microsoft" w:date="2023-01-10T09:46: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2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становится </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любимым учеником Иисуса. </w:t>
      </w:r>
      <w:del w:id="2725" w:author="Conta da Microsoft" w:date="2023-01-10T09:47:00Z">
        <w:r w:rsidR="00424368" w:rsidRPr="00C50F44" w:rsidDel="0016779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Есть </w:delText>
        </w:r>
      </w:del>
      <w:ins w:id="2727" w:author="Conta da Microsoft" w:date="2023-01-10T09:47:00Z">
        <w:r w:rsidR="0016779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2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 Библии приведено еще много других примеров людей, чья жизнь изменилась</w:t>
        </w:r>
      </w:ins>
      <w:del w:id="2729" w:author="Conta da Microsoft" w:date="2023-01-10T09:47:00Z">
        <w:r w:rsidR="00424368" w:rsidRPr="00C50F44" w:rsidDel="0016779E">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3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еще много других примеров преобразования в Библии</w:delText>
        </w:r>
        <w:r w:rsidR="00424368" w:rsidRPr="00C50F44" w:rsidDel="00A3532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ins w:id="2732" w:author="Conta da Microsoft" w:date="2023-01-10T09:47:00Z">
        <w:r w:rsidR="00A3532D"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3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Мойсей, Руфь, Давид, Новуходоносор, </w:t>
      </w:r>
      <w:ins w:id="2735" w:author="Conta da Microsoft" w:date="2023-01-10T09:48:00Z">
        <w:r w:rsidR="0016779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и </w:t>
        </w:r>
      </w:ins>
      <w:r w:rsidR="0042436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3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другие ученики. </w:t>
      </w:r>
      <w:r w:rsidR="0014353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«Верующие в Коринфе, которые прежде были склонны забывать о своем высоком призвании во Христе, заметно продвинулись вперед, возрастая во Христе». (Е. Уайт, Деяние Апостолов, 372).</w:t>
      </w:r>
    </w:p>
    <w:p w14:paraId="31F7DE81" w14:textId="5ECF0614" w:rsidR="00143533" w:rsidRPr="008F25D9" w:rsidRDefault="00143533" w:rsidP="008479B2">
      <w:pPr>
        <w:spacing w:line="240" w:lineRule="auto"/>
        <w:rPr>
          <w:rStyle w:val="Forte"/>
          <w:rFonts w:cstheme="minorHAnsi"/>
          <w:b w:val="0"/>
          <w:color w:val="5B9BD5"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739" w:author="Conta da Microsoft" w:date="2023-01-10T19:15:00Z">
            <w:rPr>
              <w:rStyle w:val="Forte"/>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740" w:author="Conta da Microsoft" w:date="2023-01-10T19:15:00Z">
            <w:rPr>
              <w:rStyle w:val="Forte"/>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Преобразование</w:t>
      </w:r>
    </w:p>
    <w:p w14:paraId="7934885D" w14:textId="4B8DF17A" w:rsidR="006F6BD2" w:rsidRPr="00C50F44" w:rsidRDefault="00780C3E"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4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14353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Преобразование это вовсе не о том, чтобы стать «лучшей версией себя» или даже о том, чтобы «стать лучше». Преобразование, которое Бог желает и может совершить в нас, заключается в том, чтоб восстановить Свой образ в каждом из нас (2</w:t>
      </w:r>
      <w:ins w:id="2744" w:author="Conta da Microsoft" w:date="2023-01-10T09:49: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4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0014353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4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Коринфянам 3:18, Римлянам 8:29, Коллосянам 1:27-28). Духовное преобразование во Христе заключается в том, чтобы стать подобием Иисуса Христа, Который является образ Бога. (2Коринфянам 4:4)</w:t>
      </w:r>
    </w:p>
    <w:p w14:paraId="4893841B" w14:textId="784A9580" w:rsidR="00143533" w:rsidRPr="00C50F44" w:rsidRDefault="00143533"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48"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(Слайд2)</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CD25B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5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Преобразование </w:t>
      </w:r>
      <w:ins w:id="2752" w:author="Conta da Microsoft" w:date="2023-01-10T09:49: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5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это изменение образа мыслей</w:t>
      </w:r>
      <w:del w:id="2755" w:author="Conta da Microsoft" w:date="2023-01-10T09:49:00Z">
        <w:r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ins w:id="2757" w:author="Conta da Microsoft" w:date="2023-01-10T09:49: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5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2760" w:author="Conta da Microsoft" w:date="2023-01-10T09:49: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не сообразуйтесь с веком сим, но преобразуйтесь обновлением ума вашего, чтобы вам познавать, что есть воля Божия, благая, угодная и совершенная». (Римлянам 12:2)</w:t>
      </w:r>
    </w:p>
    <w:p w14:paraId="645818E9" w14:textId="4DDA1833" w:rsidR="00143533" w:rsidRPr="00C50F44" w:rsidRDefault="00CD25B2" w:rsidP="00E46ADF">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6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64"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143533"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65"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Слайд3)</w:t>
      </w:r>
      <w:r w:rsidR="0014353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6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Преобразование включает в себя также «очищение сердца и </w:t>
      </w:r>
      <w:ins w:id="2767" w:author="Conta da Microsoft" w:date="2023-01-10T09:50: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6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души</w:t>
        </w:r>
      </w:ins>
      <w:del w:id="2769" w:author="Conta da Microsoft" w:date="2023-01-10T09:49:00Z">
        <w:r w:rsidR="00143533"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7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Д</w:delText>
        </w:r>
      </w:del>
      <w:del w:id="2771" w:author="Conta da Microsoft" w:date="2023-01-10T09:50:00Z">
        <w:r w:rsidR="00143533"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7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уха</w:delText>
        </w:r>
      </w:del>
      <w:r w:rsidR="0014353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w:t>
      </w:r>
      <w:r w:rsidR="00E46AD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7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дам вам сердце новое, и дух новый дам вам; и возьму из плоти вашей сердце каменное, и дам вам сердце плотяное.</w:t>
      </w:r>
      <w:r w:rsidR="0014353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7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E46AD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Иезеки</w:t>
      </w:r>
      <w:del w:id="2777" w:author="Conta da Microsoft" w:date="2023-01-10T09:50:00Z">
        <w:r w:rsidR="00E46ADF"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r w:rsidR="00E46AD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7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ля</w:t>
      </w:r>
      <w:r w:rsidR="0014353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8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36:26).</w:t>
      </w:r>
    </w:p>
    <w:p w14:paraId="4ED31404" w14:textId="5C2A29D1" w:rsidR="00143533" w:rsidRPr="008F25D9" w:rsidRDefault="00143533" w:rsidP="006F6BD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781" w:author="Conta da Microsoft" w:date="2023-01-10T19:15:00Z">
            <w:rPr>
              <w:rStyle w:val="Forte"/>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782" w:author="Conta da Microsoft" w:date="2023-01-10T19:15:00Z">
            <w:rPr>
              <w:rStyle w:val="Forte"/>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Процесс Преобразования</w:t>
      </w:r>
    </w:p>
    <w:p w14:paraId="7A5CC074" w14:textId="2BA740AA" w:rsidR="00143533" w:rsidRPr="00C50F44" w:rsidRDefault="00143533"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8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Удивительно наблюдать как прои</w:t>
      </w:r>
      <w:ins w:id="2785" w:author="Conta da Microsoft" w:date="2023-01-10T15:27:00Z">
        <w:r w:rsidR="0095106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w:t>
        </w:r>
      </w:ins>
      <w:del w:id="2787" w:author="Conta da Microsoft" w:date="2023-01-10T15:27:00Z">
        <w:r w:rsidRPr="00C50F44" w:rsidDel="00951063">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8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с</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8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растает семя. В некоторых школах дети могут наблюдать этот процесс на уроках труда. Семя нужно посадить</w:t>
      </w:r>
      <w:ins w:id="2790" w:author="Conta da Microsoft" w:date="2023-01-10T09:54: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9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del w:id="2792" w:author="Conta da Microsoft" w:date="2023-01-10T09:54:00Z">
        <w:r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9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 землю или подходящую почву</w:t>
      </w:r>
      <w:ins w:id="2795" w:author="Conta da Microsoft" w:date="2023-01-10T09:54: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9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9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что</w:t>
      </w:r>
      <w:ins w:id="2798" w:author="Conta da Microsoft" w:date="2023-01-10T09:53: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бы</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0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оно проросло. Создавая н</w:t>
      </w:r>
      <w:del w:id="2801" w:author="Conta da Microsoft" w:date="2023-01-10T09:53:00Z">
        <w:r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w:delText>
        </w:r>
      </w:del>
      <w:ins w:id="2803" w:author="Conta da Microsoft" w:date="2023-01-10T09:53: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0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ins w:id="2805" w:author="Conta da Microsoft" w:date="2023-01-10T15:35:00Z">
        <w:r w:rsidR="0095106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0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бходимые условия, удивительным образом и </w:t>
      </w:r>
      <w:del w:id="2808" w:author="Conta da Microsoft" w:date="2023-01-10T15:36:00Z">
        <w:r w:rsidRPr="00C50F44" w:rsidDel="00951063">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0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неверояной </w:delText>
        </w:r>
      </w:del>
      <w:ins w:id="2810" w:author="Conta da Microsoft" w:date="2023-01-10T15:37:00Z">
        <w:r w:rsidR="0095106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1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посредством</w:t>
        </w:r>
      </w:ins>
      <w:ins w:id="2812" w:author="Conta da Microsoft" w:date="2023-01-10T15:36:00Z">
        <w:r w:rsidR="0095106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1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814" w:author="Admin" w:date="2023-01-10T20:48:00Z">
          <w:r w:rsidR="00951063"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1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колосальны</w:delText>
          </w:r>
        </w:del>
      </w:ins>
      <w:ins w:id="2816" w:author="Conta da Microsoft" w:date="2023-01-10T15:37:00Z">
        <w:del w:id="2817" w:author="Admin" w:date="2023-01-10T20:48:00Z">
          <w:r w:rsidR="00951063" w:rsidRPr="00C50F44" w:rsidDel="00F239C5">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х</w:delText>
          </w:r>
        </w:del>
      </w:ins>
      <w:ins w:id="2819" w:author="Admin" w:date="2023-01-10T20:48:00Z">
        <w:r w:rsidR="00F239C5"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2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колоссальных</w:t>
        </w:r>
      </w:ins>
      <w:ins w:id="2821" w:author="Conta da Microsoft" w:date="2023-01-10T15:36:00Z">
        <w:r w:rsidR="0095106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2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усили</w:t>
        </w:r>
      </w:ins>
      <w:ins w:id="2823" w:author="Conta da Microsoft" w:date="2023-01-10T15:37:00Z">
        <w:r w:rsidR="0095106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2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й</w:t>
        </w:r>
      </w:ins>
      <w:del w:id="2825" w:author="Conta da Microsoft" w:date="2023-01-10T15:36:00Z">
        <w:r w:rsidRPr="00C50F44" w:rsidDel="00951063">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2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силой</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2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происходит </w:t>
      </w:r>
      <w:del w:id="2828" w:author="Conta da Microsoft" w:date="2023-01-10T09:53:00Z">
        <w:r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2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трасформация</w:delText>
        </w:r>
      </w:del>
      <w:ins w:id="2830" w:author="Conta da Microsoft" w:date="2023-01-10T09:55: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процесс трансформации</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3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Прорастание, это </w:t>
      </w:r>
      <w:del w:id="2833" w:author="Conta da Microsoft" w:date="2023-01-10T09:56:00Z">
        <w:r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3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преобразование </w:delText>
        </w:r>
      </w:del>
      <w:ins w:id="2835" w:author="Conta da Microsoft" w:date="2023-01-10T09:56: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3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превращение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3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семени </w:t>
      </w:r>
      <w:del w:id="2838" w:author="Conta da Microsoft" w:date="2023-01-10T09:57:00Z">
        <w:r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3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до </w:delText>
        </w:r>
      </w:del>
      <w:ins w:id="2840" w:author="Conta da Microsoft" w:date="2023-01-10T09:57: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4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растени</w:t>
      </w:r>
      <w:del w:id="2843" w:author="Conta da Microsoft" w:date="2023-01-10T09:57:00Z">
        <w:r w:rsidRPr="00C50F44" w:rsidDel="00D724F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4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я</w:delText>
        </w:r>
      </w:del>
      <w:ins w:id="2845" w:author="Conta da Microsoft" w:date="2023-01-10T09:57:00Z">
        <w:r w:rsidR="00D72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4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4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Как происходит наше духовное преобразование?</w:t>
      </w:r>
    </w:p>
    <w:p w14:paraId="24C01EFD" w14:textId="77777777" w:rsidR="00143533" w:rsidRPr="00C50F44" w:rsidRDefault="00143533"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4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4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 xml:space="preserve">Бог совершает преображение в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50"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нас посредством Его силы через веру</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5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52"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(Слайд4)</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5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уже не я живу, но живет во мне Христос. А что ныне живу во плоти, то живу верою в Сына Божия, возлюбившего меня и предавшего Себя за меня» (Галатам 2:20)</w:t>
      </w:r>
    </w:p>
    <w:p w14:paraId="65F78926" w14:textId="629712AE" w:rsidR="00143533" w:rsidRPr="00C50F44" w:rsidRDefault="00143533" w:rsidP="006F6BD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55"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(Слайд5)</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5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Бог желает восстановить нашу целостность, исцелить наши раны, восстановить наши с Ним взаимоотношения, чтобы мы отражали его Образ. Это преобразование вли</w:t>
      </w:r>
      <w:ins w:id="2857" w:author="Conta da Microsoft" w:date="2023-01-10T09:58:00Z">
        <w:r w:rsidR="00CD744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5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я</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5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ет на</w:t>
      </w:r>
      <w:ins w:id="2860" w:author="Conta da Microsoft" w:date="2023-01-10T09:58:00Z">
        <w:r w:rsidR="00CD744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6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наше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мышление, на наши чувства, на наши взаимоотношения и на нашу жизнь. Преобразование </w:t>
      </w:r>
      <w:ins w:id="2863" w:author="Conta da Microsoft" w:date="2023-01-10T10:01:00Z">
        <w:r w:rsidR="00CD744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влияет </w:t>
        </w:r>
      </w:ins>
      <w:ins w:id="2865" w:author="Conta da Microsoft" w:date="2023-01-10T10:03:00Z">
        <w:r w:rsidR="00CD744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6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w:t>
        </w:r>
      </w:ins>
      <w:del w:id="2867" w:author="Conta da Microsoft" w:date="2023-01-10T10:01:00Z">
        <w:r w:rsidRPr="00C50F44" w:rsidDel="00CD744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6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меняет</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6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w:t>
      </w:r>
      <w:del w:id="2870" w:author="Conta da Microsoft" w:date="2023-01-10T10:03:00Z">
        <w:r w:rsidRPr="00C50F44" w:rsidDel="00CD744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7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с</w:delText>
        </w:r>
      </w:del>
      <w:ins w:id="2872" w:author="Conta da Microsoft" w:date="2023-01-10T10:03:00Z">
        <w:r w:rsidR="00CD744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7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ши взаимоотношения</w:t>
        </w:r>
      </w:ins>
      <w:ins w:id="2874" w:author="Conta da Microsoft" w:date="2023-01-10T10:04:00Z">
        <w:r w:rsidR="00CD744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7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на наше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7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физическ</w:t>
      </w:r>
      <w:del w:id="2877" w:author="Conta da Microsoft" w:date="2023-01-10T10:04:00Z">
        <w:r w:rsidRPr="00C50F44" w:rsidDel="00CD744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2879" w:author="Conta da Microsoft" w:date="2023-01-10T10:04:00Z">
        <w:r w:rsidR="00CD744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8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8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эмоционально</w:t>
      </w:r>
      <w:ins w:id="2882" w:author="Conta da Microsoft" w:date="2023-01-10T10:04:00Z">
        <w:r w:rsidR="00CD744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8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r w:rsidR="00A3606C"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8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885" w:author="Conta da Microsoft" w:date="2023-01-10T10:04:00Z">
        <w:r w:rsidR="00A3606C" w:rsidRPr="00C50F44" w:rsidDel="00CD744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8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наше</w:delText>
        </w:r>
      </w:del>
      <w:ins w:id="2887" w:author="Conta da Microsoft" w:date="2023-01-10T10:04:00Z">
        <w:r w:rsidR="00CD7440"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8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умственное и даже духовное состояние.</w:t>
        </w:r>
      </w:ins>
      <w:r w:rsidR="00A3606C"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8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2890" w:author="Conta da Microsoft" w:date="2023-01-10T10:03:00Z">
        <w:r w:rsidR="002E7F88" w:rsidRPr="00C50F44" w:rsidDel="00CD744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9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отношение во</w:delText>
        </w:r>
      </w:del>
      <w:del w:id="2892" w:author="Conta da Microsoft" w:date="2023-01-10T10:05:00Z">
        <w:r w:rsidR="002E7F88" w:rsidRPr="00C50F44" w:rsidDel="00CD744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9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взаимоотношениях, и даже нашу духов</w:delText>
        </w:r>
      </w:del>
      <w:del w:id="2894" w:author="Conta da Microsoft" w:date="2023-01-10T09:59:00Z">
        <w:r w:rsidR="002E7F88" w:rsidRPr="00C50F44" w:rsidDel="00CD744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9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с</w:delText>
        </w:r>
      </w:del>
      <w:del w:id="2896" w:author="Conta da Microsoft" w:date="2023-01-10T10:05:00Z">
        <w:r w:rsidR="002E7F88" w:rsidRPr="00C50F44" w:rsidDel="00CD744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9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ность. </w:delText>
        </w:r>
      </w:del>
      <w:ins w:id="2898" w:author="Conta da Microsoft" w:date="2023-01-10T10:05:00Z">
        <w:r w:rsidR="004337D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Это преобразование всей нашей сущности. Мы преобразуемся уподобляясь </w:t>
        </w:r>
      </w:ins>
      <w:ins w:id="2900" w:author="Conta da Microsoft" w:date="2023-01-10T10:06:00Z">
        <w:r w:rsidR="004337D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0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Иисусу, который носит в себе образ Бога. </w:t>
        </w:r>
      </w:ins>
      <w:r w:rsidR="002E7F8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«Который есть образ Бога невидимого, рожденный прежде всякой твари» (Коллосянам 1:15).</w:t>
      </w:r>
    </w:p>
    <w:p w14:paraId="66C8BA1D" w14:textId="5748BA7D" w:rsidR="002E7F88" w:rsidRPr="00C50F44" w:rsidRDefault="002E7F88" w:rsidP="006F6BD2">
      <w:pPr>
        <w:spacing w:line="240" w:lineRule="auto"/>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03"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0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Однако, самое важное преобразование происходит на уровне характера.</w:t>
      </w:r>
      <w:r w:rsidR="00DD7A4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05"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«Последователю Иисуса надлежит неуклонно совершенствовать свои манеры, привычки, свои духовные силы, свой труд. Это достигается не стремлением обрести лишь внешние, поверхностные достижения и навыки, а </w:t>
      </w:r>
      <w:del w:id="2906" w:author="Conta da Microsoft" w:date="2023-01-10T15:39:00Z">
        <w:r w:rsidR="00DD7A43" w:rsidRPr="00C50F44" w:rsidDel="00D77678">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0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взиранием </w:delText>
        </w:r>
      </w:del>
      <w:ins w:id="2908" w:author="Conta da Microsoft" w:date="2023-01-10T15:39:00Z">
        <w:r w:rsidR="00D7767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0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взир</w:t>
        </w:r>
      </w:ins>
      <w:ins w:id="2910" w:author="Conta da Microsoft" w:date="2023-01-10T15:40:00Z">
        <w:r w:rsidR="00D7767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1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анием</w:t>
        </w:r>
      </w:ins>
      <w:ins w:id="2912" w:author="Conta da Microsoft" w:date="2023-01-10T15:39:00Z">
        <w:r w:rsidR="00D7767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1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00DD7A4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1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на Иисуса. Происходит преобразование сознания, </w:t>
      </w:r>
      <w:del w:id="2915" w:author="Conta da Microsoft" w:date="2023-01-10T15:39:00Z">
        <w:r w:rsidR="00DD7A43" w:rsidRPr="00C50F44" w:rsidDel="00D77678">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16"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духа </w:delText>
        </w:r>
      </w:del>
      <w:ins w:id="2917" w:author="Conta da Microsoft" w:date="2023-01-10T15:39:00Z">
        <w:r w:rsidR="00D77678"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1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души </w:t>
        </w:r>
      </w:ins>
      <w:r w:rsidR="00DD7A4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1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характера. В школе Христа христианин учится дорожить плодами Его Духа во всей кротости и скромности. Он готовится жить в обществе небесных ангелов». (Е. Уайт, Свидетели Евангелия, стр.283).  «</w:t>
      </w:r>
      <w:r w:rsidR="00786603"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20"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Характер, сформированный по Божественному подобию, — это единственное богатство, которое мы сможем взять из этой жизни в будущую. Пребывающие под водительством Христа в этом мире возьмут с собой в небесную обитель все Божественные достижения, которых достигли в жизни». (Е. Уайт, Наглядные Уроки Христа, стр.3</w:t>
      </w:r>
      <w:r w:rsidR="00DD7A43"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21"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32</w:t>
      </w:r>
      <w:r w:rsidR="00786603"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22"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DD7A43"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23"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2F532AA8" w14:textId="77777777" w:rsidR="00786603" w:rsidRPr="00C50F44" w:rsidRDefault="00786603" w:rsidP="006F6BD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24"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720F8BAB" w14:textId="675595E8" w:rsidR="00786603" w:rsidRPr="00C50F44" w:rsidRDefault="00786603" w:rsidP="006F6BD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2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2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Преобразующая Молитва</w:t>
      </w:r>
    </w:p>
    <w:p w14:paraId="3B131D3E" w14:textId="12294042" w:rsidR="00786603" w:rsidRPr="00C50F44" w:rsidRDefault="00786603" w:rsidP="006F6BD2">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2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28" w:author="Conta da Microsoft" w:date="2023-01-10T19:04:00Z">
            <w:rPr>
              <w:rStyle w:val="Forte"/>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(Слайд6)</w:t>
      </w:r>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2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Какую роль играет Божественное преобразование в нашей жизни?</w:t>
      </w:r>
    </w:p>
    <w:p w14:paraId="00693FC1" w14:textId="2E398A39" w:rsidR="006F6BD2" w:rsidRPr="00C50F44" w:rsidRDefault="00DD7A4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3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3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w:t>
      </w:r>
      <w:r w:rsidR="00786603"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3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«Молитва — это небом данное средство для успешной борьбы с грехом и правильного развития христианского характера. Бог в ответ на молитву веры восполняет в сердце просящего все, что тому недостает и о чем он молится. Мы можем просить о прощении греха, о даровании Святого Духа, о христоподобном характере, о мудрости и силе для совершения Его дела, о любом обещанном Им даре, ибо обещано:  “Будет вам” (Е. Уайт, Молитва, стр.52</w:t>
      </w:r>
      <w:del w:id="2933" w:author="Conta da Microsoft" w:date="2023-01-10T15:42:00Z">
        <w:r w:rsidR="00786603" w:rsidRPr="00C50F44" w:rsidDel="00D77678">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3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.2</w:delText>
        </w:r>
      </w:del>
      <w:r w:rsidR="00786603"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3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p>
    <w:p w14:paraId="43B8137E" w14:textId="590B2ED6" w:rsidR="00786603" w:rsidRPr="00C50F44" w:rsidRDefault="00DD7A4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3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3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b</w:t>
      </w:r>
      <w:r w:rsidR="00786603"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3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«Молитва — это дыхание души. Это тайна духовной силы, и ее невозможно заменить чем-либо другим. Молитва тесным образом соединяет нас с Источником жизни и ставит нашу духовную жизнь на прочные рельсы.  Если вы будете пренебрегать молитвой, прибегая к ней лишь от случая к случаю, когда вам удобно, тогда вы утратите свое упование на Бога. Ваши духовные </w:t>
      </w:r>
      <w:r w:rsidR="00786603"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3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способности потеряют жизненную силу, а религиозные опыты будут очень бедными… (Е. Уайт, Молитва, стр. 12.3)</w:t>
      </w:r>
    </w:p>
    <w:p w14:paraId="11324602" w14:textId="213EEC60" w:rsidR="00786603" w:rsidRPr="00C50F44" w:rsidRDefault="00DD7A4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4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4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c</w:t>
      </w:r>
      <w:r w:rsidR="00786603"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4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«Искушения, которым мы подвергаемся ежедневно, делают молитву необходимой. Чтобы мы были хранимы силой Божьей через веру, необходимо постоянно возносить тихие молитвы о помощи, о свете, о силе, о познании. Но размышление и молитва не могут заменить серьезного, добросовестного распоряжения временем. Труд и молитва — то и другое требуется для совершенствования христианского характера. (Е. Уайт, Молитва, стр. 25.3)</w:t>
      </w:r>
    </w:p>
    <w:p w14:paraId="3EDBE3A3" w14:textId="1B7C9C82" w:rsidR="00786603" w:rsidRPr="00C50F44" w:rsidRDefault="00DD7A4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4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4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d</w:t>
      </w:r>
      <w:r w:rsidR="00786603"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4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«Взирая на Него, мы изменяемся; наш характер смягчается, очищается и облагораживается, становясь пригодным для Небесного Царства. Общаясь с нашим Господом, мы непременно возрастаем в чистоте, благочестии, усердии, станем более разумными в молитве… Мы получаем Божественное образование и доказываем это в жизни прилежанием и рвением». (Е. Уайт, Молитва, стр. 82).</w:t>
      </w:r>
    </w:p>
    <w:p w14:paraId="18CDCCD0" w14:textId="77777777" w:rsidR="00786603" w:rsidRPr="00C50F44" w:rsidRDefault="0078660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4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1D267F54" w14:textId="74886891" w:rsidR="00786603" w:rsidRPr="00C50F44" w:rsidRDefault="00786603" w:rsidP="00AE520E">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47"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del w:id="2948" w:author="Conta da Microsoft" w:date="2023-01-10T15:42:00Z">
        <w:r w:rsidRPr="00C50F44" w:rsidDel="00D77678">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49"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Характеристики </w:delText>
        </w:r>
      </w:del>
      <w:ins w:id="2950" w:author="Conta da Microsoft" w:date="2023-01-10T15:42:00Z">
        <w:r w:rsidR="00D77678"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51"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Аспекты </w:t>
        </w:r>
      </w:ins>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52"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преобразующей Молитвы</w:t>
      </w:r>
    </w:p>
    <w:p w14:paraId="0BD6D266" w14:textId="3FE18478" w:rsidR="00786603" w:rsidRPr="00C50F44" w:rsidRDefault="0078660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5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54" w:author="Conta da Microsoft" w:date="2023-01-10T19:04:00Z">
            <w:rPr>
              <w:rStyle w:val="Forte"/>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(Слайд7)</w:t>
      </w:r>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5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Наши молитвы могут </w:t>
      </w:r>
      <w:del w:id="2956" w:author="Conta da Microsoft" w:date="2023-01-10T15:42:00Z">
        <w:r w:rsidRPr="00C50F44" w:rsidDel="00D77678">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5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быть схожи</w:delText>
        </w:r>
      </w:del>
      <w:ins w:id="2958" w:author="Conta da Microsoft" w:date="2023-01-10T15:42:00Z">
        <w:r w:rsidR="00D77678"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5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отражать</w:t>
        </w:r>
      </w:ins>
      <w:del w:id="2960" w:author="Conta da Microsoft" w:date="2023-01-10T15:43:00Z">
        <w:r w:rsidRPr="00C50F44" w:rsidDel="00D77678">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6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с</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6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культур</w:t>
      </w:r>
      <w:ins w:id="2963" w:author="Conta da Microsoft" w:date="2023-01-10T15:43:00Z">
        <w:r w:rsidR="00D77678"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6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у</w:t>
        </w:r>
      </w:ins>
      <w:del w:id="2965" w:author="Conta da Microsoft" w:date="2023-01-10T15:43:00Z">
        <w:r w:rsidRPr="00C50F44" w:rsidDel="00D77678">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6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ой</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6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id="2968" w:author="Conta da Microsoft" w:date="2023-01-10T15:46:00Z">
        <w:r w:rsidR="00D77678"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6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и окружение </w:t>
        </w:r>
      </w:ins>
      <w:del w:id="2970" w:author="Conta da Microsoft" w:date="2023-01-10T15:43:00Z">
        <w:r w:rsidRPr="00C50F44" w:rsidDel="00D77678">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7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и средой </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7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 которо</w:t>
      </w:r>
      <w:ins w:id="2973" w:author="Conta da Microsoft" w:date="2023-01-10T15:46:00Z">
        <w:r w:rsidR="00D77678"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7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w:t>
        </w:r>
      </w:ins>
      <w:del w:id="2975" w:author="Conta da Microsoft" w:date="2023-01-10T15:46:00Z">
        <w:r w:rsidRPr="00C50F44" w:rsidDel="00D77678">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7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й</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7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del w:id="2978" w:author="Conta da Microsoft" w:date="2023-01-10T15:45:00Z">
        <w:r w:rsidRPr="00C50F44" w:rsidDel="00D77678">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7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мы </w:delText>
        </w:r>
      </w:del>
      <w:del w:id="2980" w:author="Conta da Microsoft" w:date="2023-01-10T15:43:00Z">
        <w:r w:rsidRPr="00C50F44" w:rsidDel="00D77678">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8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где </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8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мы </w:t>
      </w:r>
      <w:del w:id="2983" w:author="Conta da Microsoft" w:date="2023-01-10T15:46:00Z">
        <w:r w:rsidRPr="00C50F44" w:rsidDel="00D77678">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8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проживаем</w:delText>
        </w:r>
      </w:del>
      <w:ins w:id="2985" w:author="Conta da Microsoft" w:date="2023-01-10T15:46:00Z">
        <w:r w:rsidR="00D77678"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8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находимся</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8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Грех сделал нас эгоцентричными, поколение</w:t>
      </w:r>
      <w:ins w:id="2988" w:author="Conta da Microsoft" w:date="2023-01-10T15:46:00Z">
        <w:r w:rsidR="00D77678"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8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9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«эгоистов». </w:t>
      </w:r>
      <w:del w:id="2991" w:author="Conta da Microsoft" w:date="2023-01-10T15:46:00Z">
        <w:r w:rsidRPr="00C50F44" w:rsidDel="002F4FA7">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9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Это </w:delText>
        </w:r>
      </w:del>
      <w:ins w:id="2993" w:author="Conta da Microsoft" w:date="2023-01-10T15:47:00Z">
        <w:r w:rsidR="002F4FA7"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9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Это</w:t>
        </w:r>
      </w:ins>
      <w:ins w:id="2995" w:author="Conta da Microsoft" w:date="2023-01-10T15:46:00Z">
        <w:r w:rsidR="002F4FA7"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9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9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повлиял</w:t>
      </w:r>
      <w:ins w:id="2998" w:author="Conta da Microsoft" w:date="2023-01-10T15:47:00Z">
        <w:r w:rsidR="002F4FA7"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99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w:t>
        </w:r>
      </w:ins>
      <w:del w:id="3000" w:author="Conta da Microsoft" w:date="2023-01-10T15:46:00Z">
        <w:r w:rsidRPr="00C50F44" w:rsidDel="002F4FA7">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0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0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на наши взаимоотношения и мотивацию. Наши личные и иногда даже </w:t>
      </w:r>
      <w:del w:id="3003" w:author="Conta da Microsoft" w:date="2023-01-10T15:47:00Z">
        <w:r w:rsidRPr="00C50F44" w:rsidDel="002F4FA7">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0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публичные </w:delText>
        </w:r>
      </w:del>
      <w:ins w:id="3005" w:author="Conta da Microsoft" w:date="2023-01-10T15:47:00Z">
        <w:r w:rsidR="002F4FA7"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0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общественные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0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молитвы чаще всего похожи на список просьб к Богу. Иногда даже могут быть очень длинными и в основном сконцентрированы на наших нуждах.</w:t>
      </w:r>
    </w:p>
    <w:p w14:paraId="36F3ED3F" w14:textId="49A3BA39" w:rsidR="00786603" w:rsidRPr="00C50F44" w:rsidRDefault="0078660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0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0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Даже если мы делимся с Богом нашими желаниями и нуждами, однако в молитве От</w:t>
      </w:r>
      <w:ins w:id="3010" w:author="Conta da Microsoft" w:date="2023-01-10T15:47:00Z">
        <w:r w:rsidR="002F4FA7"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1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ч</w:t>
        </w:r>
      </w:ins>
      <w:del w:id="3012" w:author="Conta da Microsoft" w:date="2023-01-10T15:47:00Z">
        <w:r w:rsidRPr="00C50F44" w:rsidDel="002F4FA7">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1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ц</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1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 наш (Мф.6:9-13), Иисус приводит пример Молитвы, которая угодна Бога, и производит духовный рост и преобразование.</w:t>
      </w:r>
    </w:p>
    <w:p w14:paraId="120418E7" w14:textId="7A409BDB" w:rsidR="00DD7A43" w:rsidRPr="008F25D9" w:rsidRDefault="00DD7A43" w:rsidP="00AE520E">
      <w:pPr>
        <w:spacing w:line="240" w:lineRule="auto"/>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15" w:author="Conta da Microsoft" w:date="2023-01-10T19:15:00Z">
            <w:rPr>
              <w:bCs/>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16" w:author="Conta da Microsoft" w:date="2023-01-10T19:15:00Z">
            <w:rPr>
              <w:bCs/>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Молитва </w:t>
      </w:r>
      <w:del w:id="3017" w:author="Conta da Microsoft" w:date="2023-01-10T15:48:00Z">
        <w:r w:rsidRPr="008F25D9" w:rsidDel="00B730EC">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18" w:author="Conta da Microsoft" w:date="2023-01-10T19:15:00Z">
              <w:rPr>
                <w:bCs/>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сконцентрированная </w:delText>
        </w:r>
      </w:del>
      <w:ins w:id="3019" w:author="Conta da Microsoft" w:date="2023-01-10T15:48:00Z">
        <w:r w:rsidR="00B730EC" w:rsidRPr="008F25D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20" w:author="Conta da Microsoft" w:date="2023-01-10T19:15:00Z">
              <w:rPr>
                <w:bCs/>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сосредоточенная </w:t>
        </w:r>
      </w:ins>
      <w:r w:rsidRPr="008F25D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21" w:author="Conta da Microsoft" w:date="2023-01-10T19:15:00Z">
            <w:rPr>
              <w:bCs/>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на Боге </w:t>
      </w:r>
    </w:p>
    <w:p w14:paraId="4A0723B6" w14:textId="497E31E9" w:rsidR="00377EF3" w:rsidRPr="00C50F44" w:rsidRDefault="00377EF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2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2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 наших молитвах,  Бог должен быть в центре всех просьб. Нет больше «я хочу», а </w:t>
      </w:r>
      <w:ins w:id="3024" w:author="Conta da Microsoft" w:date="2023-01-10T15:48: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2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только </w:t>
        </w:r>
      </w:ins>
      <w:del w:id="3026" w:author="Conta da Microsoft" w:date="2023-01-10T15:48:00Z">
        <w:r w:rsidRPr="00C50F44" w:rsidDel="002C68AF">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2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есть </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2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Бог. (Франк Хасл, Тосковать по Богу, стр.43). Наши молитвенные просьбы долж</w:t>
      </w:r>
      <w:ins w:id="3029" w:author="Conta da Microsoft" w:date="2023-01-10T15:48: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3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3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ы быть основаны на</w:t>
      </w:r>
      <w:ins w:id="3032" w:author="Conta da Microsoft" w:date="2023-01-10T15:49: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3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наших</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3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взаимоотношениях с Богом. Он Свят, </w:t>
      </w:r>
      <w:ins w:id="3035" w:author="Conta da Microsoft" w:date="2023-01-10T15:49: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3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Он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3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Творец, Он наша Защит</w:t>
      </w:r>
      <w:del w:id="3038" w:author="Conta da Microsoft" w:date="2023-01-10T15:49:00Z">
        <w:r w:rsidRPr="00C50F44" w:rsidDel="002C68AF">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3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а</w:delText>
        </w:r>
      </w:del>
      <w:ins w:id="3040" w:author="Conta da Microsoft" w:date="2023-01-10T15:49: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4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ник</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4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id="3043" w:author="Conta da Microsoft" w:date="2023-01-10T15:49: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4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del w:id="3045" w:author="Conta da Microsoft" w:date="2023-01-10T15:49:00Z">
        <w:r w:rsidRPr="00C50F44" w:rsidDel="002C68AF">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4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4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наш Спаситель, и </w:t>
      </w:r>
      <w:ins w:id="3048" w:author="Conta da Microsoft" w:date="2023-01-10T15:49: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4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Он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5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Единственный, превыше всего, и осознание этого должно побуждать нас, приходить к Богу в смирении и благоговении. Более того, Бог –</w:t>
      </w:r>
      <w:del w:id="3051" w:author="Conta da Microsoft" w:date="2023-01-10T15:51:00Z">
        <w:r w:rsidRPr="00C50F44" w:rsidDel="002C68AF">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5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Он </w:delText>
        </w:r>
      </w:del>
      <w:ins w:id="3053" w:author="Conta da Microsoft" w:date="2023-01-10T15:51: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5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5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наш Отец и также наш верный </w:t>
      </w:r>
      <w:ins w:id="3056" w:author="Conta da Microsoft" w:date="2023-01-10T15:51: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5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Д</w:t>
        </w:r>
      </w:ins>
      <w:del w:id="3058" w:author="Conta da Microsoft" w:date="2023-01-10T15:51:00Z">
        <w:r w:rsidRPr="00C50F44" w:rsidDel="002C68AF">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5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д</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6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руг. Он восполняет все наши нужды. Он обещает нам, позаботиться о всех наших базовых </w:t>
      </w:r>
      <w:del w:id="3061" w:author="Conta da Microsoft" w:date="2023-01-10T15:55:00Z">
        <w:r w:rsidRPr="00C50F44" w:rsidDel="002C68AF">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6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нуждах </w:delText>
        </w:r>
      </w:del>
      <w:ins w:id="3063" w:author="Conta da Microsoft" w:date="2023-01-10T15:55: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6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потребностях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6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(«хлеб  наш насущный») и наших духовных нуждах («прощение»). Он также обещает избавить  нас от искушения, потому что</w:t>
      </w:r>
      <w:ins w:id="3066" w:author="Conta da Microsoft" w:date="2023-01-10T15:56:00Z">
        <w:r w:rsidR="002C68AF"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6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по Своей великой любви он Сам желает этого.</w:t>
        </w:r>
      </w:ins>
      <w:del w:id="3068" w:author="Conta da Microsoft" w:date="2023-01-10T15:57:00Z">
        <w:r w:rsidRPr="00C50F44" w:rsidDel="002C68AF">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6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это Его желание сделать через Силу любви Его.</w:delText>
        </w:r>
      </w:del>
    </w:p>
    <w:p w14:paraId="581F58C1" w14:textId="2552B007" w:rsidR="00377EF3" w:rsidRPr="00C50F44" w:rsidRDefault="00377EF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7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7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Только Он силен изменить нас, </w:t>
      </w:r>
      <w:del w:id="3072" w:author="Conta da Microsoft" w:date="2023-01-10T15:58:00Z">
        <w:r w:rsidRPr="00C50F44" w:rsidDel="00206D62">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7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мы не можем это сделать сами</w:delText>
        </w:r>
      </w:del>
      <w:ins w:id="3074" w:author="Conta da Microsoft" w:date="2023-01-10T15:58:00Z">
        <w:r w:rsidR="00206D6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7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нам это не под силу</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7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Знать Бога и Его характер, преклоняться </w:t>
      </w:r>
      <w:del w:id="3077" w:author="Conta da Microsoft" w:date="2023-01-10T16:01:00Z">
        <w:r w:rsidRPr="00C50F44" w:rsidDel="004062AC">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7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перед Ним</w:delText>
        </w:r>
      </w:del>
      <w:ins w:id="3079" w:author="Conta da Microsoft" w:date="2023-01-10T16:01:00Z">
        <w:r w:rsidR="004062AC"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8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Ему</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8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ощущать радость от общения с Ним в течение всего дня, и </w:t>
      </w:r>
      <w:del w:id="3082" w:author="Conta da Microsoft" w:date="2023-01-10T15:58:00Z">
        <w:r w:rsidRPr="00C50F44" w:rsidDel="00206D62">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8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быть </w:delText>
        </w:r>
      </w:del>
      <w:ins w:id="3084" w:author="Conta da Microsoft" w:date="2023-01-10T15:58:00Z">
        <w:r w:rsidR="00206D6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8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находиться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8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 </w:t>
      </w:r>
      <w:ins w:id="3087" w:author="Conta da Microsoft" w:date="2023-01-10T15:58:00Z">
        <w:r w:rsidR="00206D6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8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Его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8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присутствии </w:t>
      </w:r>
      <w:ins w:id="3090" w:author="Conta da Microsoft" w:date="2023-01-10T16:01:00Z">
        <w:r w:rsidR="004062AC"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9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ins w:id="3092" w:author="Conta da Microsoft" w:date="2023-01-10T15:59:00Z">
        <w:r w:rsidR="00206D6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9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это то, что приводит к изменениям в нас.</w:t>
        </w:r>
      </w:ins>
      <w:del w:id="3094" w:author="Conta da Microsoft" w:date="2023-01-10T15:59:00Z">
        <w:r w:rsidRPr="00C50F44" w:rsidDel="00206D62">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9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с Ним это все меняет нас.</w:delText>
        </w:r>
      </w:del>
      <w:ins w:id="3096" w:author="Conta da Microsoft" w:date="2023-01-10T15:59:00Z">
        <w:r w:rsidR="00206D6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9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09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Это все благодаря Ему, а не нам (мне). «Молитва угодн</w:t>
      </w:r>
      <w:ins w:id="3099" w:author="Conta da Microsoft" w:date="2023-01-10T15:59:00Z">
        <w:r w:rsidR="00206D6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0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а</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0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я Богу </w:t>
      </w:r>
      <w:del w:id="3102" w:author="Conta da Microsoft" w:date="2023-01-10T16:04:00Z">
        <w:r w:rsidRPr="00C50F44" w:rsidDel="00372FC0">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0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освобождает </w:delText>
        </w:r>
      </w:del>
      <w:ins w:id="3104" w:author="Conta da Microsoft" w:date="2023-01-10T16:04:00Z">
        <w:r w:rsidR="00372FC0"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0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не дает мне </w:t>
        </w:r>
        <w:r w:rsidR="00372FC0"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0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 xml:space="preserve">сосредотачиваться на своем «Я» </w:t>
        </w:r>
      </w:ins>
      <w:del w:id="3107" w:author="Conta da Microsoft" w:date="2023-01-10T16:04:00Z">
        <w:r w:rsidRPr="00C50F44" w:rsidDel="00372FC0">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0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мои мысли от концентрации вокруг «Я»</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0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del w:id="3110" w:author="Conta da Microsoft" w:date="2023-01-10T16:05:00Z">
        <w:r w:rsidRPr="00C50F44" w:rsidDel="00372FC0">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1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Медленно и аккуратно</w:delText>
        </w:r>
      </w:del>
      <w:ins w:id="3112" w:author="Conta da Microsoft" w:date="2023-01-10T16:05:00Z">
        <w:r w:rsidR="00372FC0"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1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Я постепенно прихожу к истинной цели молитвы</w:t>
        </w:r>
      </w:ins>
      <w:del w:id="3114" w:author="Conta da Microsoft" w:date="2023-01-10T16:05:00Z">
        <w:r w:rsidRPr="00C50F44" w:rsidDel="00372FC0">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1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я иду в направлении истинной цели молитвы</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1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не для восполнения моих желаний, но для </w:t>
      </w:r>
      <w:del w:id="3117" w:author="Conta da Microsoft" w:date="2023-01-10T16:06:00Z">
        <w:r w:rsidRPr="00C50F44" w:rsidDel="00372FC0">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1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установления </w:delText>
        </w:r>
      </w:del>
      <w:ins w:id="3119" w:author="Conta da Microsoft" w:date="2023-01-10T16:06:00Z">
        <w:r w:rsidR="00372FC0"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2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созидания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2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таких взаимоотношений с Богом, которые </w:t>
      </w:r>
      <w:ins w:id="3122" w:author="Conta da Microsoft" w:date="2023-01-10T16:06:00Z">
        <w:r w:rsidR="00372FC0"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2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из</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2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меняют нашу жизнь» (Франк Хасл, </w:t>
      </w:r>
      <w:del w:id="3125" w:author="Admin" w:date="2023-01-10T20:49:00Z">
        <w:r w:rsidRPr="00C50F44" w:rsidDel="00F239C5">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2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Тосковоать</w:delText>
        </w:r>
      </w:del>
      <w:ins w:id="3127" w:author="Admin" w:date="2023-01-10T20:49:00Z">
        <w:r w:rsidR="00F239C5"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2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Тосковать</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2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по Богу, стр.45).</w:t>
      </w:r>
    </w:p>
    <w:p w14:paraId="725032AE" w14:textId="2DC7A180" w:rsidR="00377EF3" w:rsidRPr="00C50F44" w:rsidRDefault="00377EF3" w:rsidP="00AE520E">
      <w:pPr>
        <w:spacing w:line="240" w:lineRule="auto"/>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3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del w:id="3131" w:author="Conta da Microsoft" w:date="2023-01-10T16:08:00Z">
        <w:r w:rsidRPr="00C50F44" w:rsidDel="00672E92">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32"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Драгоценен </w:delText>
        </w:r>
      </w:del>
      <w:ins w:id="3133" w:author="Conta da Microsoft" w:date="2023-01-10T16:08:00Z">
        <w:r w:rsidR="00672E9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3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Важен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3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ли Бог для вас? </w:t>
      </w:r>
      <w:r w:rsidRPr="00C50F44">
        <w:rPr>
          <w:rStyle w:val="Forte"/>
          <w:rFonts w:cstheme="minorHAnsi"/>
          <w:b w:val="0"/>
          <w:sz w:val="24"/>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36" w:author="Conta da Microsoft" w:date="2023-01-10T19:04:00Z">
            <w:rPr>
              <w:rStyle w:val="Forte"/>
              <w:b w:val="0"/>
              <w:sz w:val="24"/>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C</w:t>
      </w:r>
      <w:del w:id="3137" w:author="Admin" w:date="2023-01-10T20:49:00Z">
        <w:r w:rsidRPr="00C50F44" w:rsidDel="00F239C5">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3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тремитесь</w:delText>
        </w:r>
      </w:del>
      <w:ins w:id="3139" w:author="Admin" w:date="2023-01-10T20:49:00Z">
        <w:r w:rsidR="00F239C5"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4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стремитесь</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4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ли вы сделать Бога центром вашей жизни?  Хотите ли вы проводить время с Ним? </w:t>
      </w:r>
      <w:del w:id="3142" w:author="Conta da Microsoft" w:date="2023-01-10T16:08:00Z">
        <w:r w:rsidRPr="00C50F44" w:rsidDel="00672E92">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4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Добрая </w:delText>
        </w:r>
      </w:del>
      <w:ins w:id="3144" w:author="Conta da Microsoft" w:date="2023-01-10T16:08:00Z">
        <w:r w:rsidR="00672E9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45"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Благая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4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весть для нас заключается в том, что мы можем попросить Его зародить в нас это желание </w:t>
      </w:r>
      <w:del w:id="3147" w:author="Conta da Microsoft" w:date="2023-01-10T16:09:00Z">
        <w:r w:rsidRPr="00C50F44" w:rsidDel="00672E92">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4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быть </w:delText>
        </w:r>
      </w:del>
      <w:ins w:id="3149" w:author="Conta da Microsoft" w:date="2023-01-10T16:09:00Z">
        <w:r w:rsidR="00672E9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50"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находиться </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5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 Ним, радоваться Его присутствию в нашей жизни, наладить такие взаимоотношения</w:t>
      </w:r>
      <w:ins w:id="3152" w:author="Conta da Microsoft" w:date="2023-01-10T16:11:00Z">
        <w:r w:rsidR="00672E9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5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с Богом</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5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которые </w:t>
      </w:r>
      <w:ins w:id="3155" w:author="Conta da Microsoft" w:date="2023-01-10T16:09:00Z">
        <w:r w:rsidR="00672E9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5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из</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57"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меняют нашу жизнь </w:t>
      </w:r>
      <w:del w:id="3158" w:author="Conta da Microsoft" w:date="2023-01-10T16:11:00Z">
        <w:r w:rsidRPr="00C50F44" w:rsidDel="00672E92">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5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благодаря </w:delText>
        </w:r>
      </w:del>
      <w:ins w:id="3160" w:author="Conta da Microsoft" w:date="2023-01-10T16:11:00Z">
        <w:r w:rsidR="00672E9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61"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через жизнь </w:t>
        </w:r>
      </w:ins>
      <w:del w:id="3162" w:author="Conta da Microsoft" w:date="2023-01-10T16:11:00Z">
        <w:r w:rsidRPr="00C50F44" w:rsidDel="00672E92">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63"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Ему через </w:delText>
        </w:r>
      </w:del>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64"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Иисуса, и Сил</w:t>
      </w:r>
      <w:del w:id="3165" w:author="Conta da Microsoft" w:date="2023-01-10T16:09:00Z">
        <w:r w:rsidRPr="00C50F44" w:rsidDel="00672E92">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66"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у</w:delText>
        </w:r>
      </w:del>
      <w:ins w:id="3167" w:author="Conta da Microsoft" w:date="2023-01-10T16:11:00Z">
        <w:r w:rsidR="00672E92"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68"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у</w:t>
        </w:r>
      </w:ins>
      <w:r w:rsidRPr="00C50F44">
        <w:rPr>
          <w:rStyle w:val="Forte"/>
          <w:rFonts w:cstheme="minorHAnsi"/>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69" w:author="Conta da Microsoft" w:date="2023-01-10T19:04:00Z">
            <w:rPr>
              <w:rStyle w:val="Forte"/>
              <w:b w:val="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Духа Святого.</w:t>
      </w:r>
    </w:p>
    <w:p w14:paraId="125715FD" w14:textId="77777777" w:rsidR="00DD7A43" w:rsidRPr="00C50F44" w:rsidRDefault="00DD7A43" w:rsidP="00377EF3">
      <w:pPr>
        <w:spacing w:line="240" w:lineRule="auto"/>
        <w:rPr>
          <w:rFonts w:cstheme="minorHAnsi"/>
          <w:bCs/>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70" w:author="Conta da Microsoft" w:date="2023-01-10T19:04:00Z">
            <w:rPr>
              <w:bCs/>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73543EE8" w14:textId="77777777" w:rsidR="00DD7A43" w:rsidRPr="008F25D9" w:rsidRDefault="00DD7A43" w:rsidP="00377EF3">
      <w:pPr>
        <w:spacing w:line="240" w:lineRule="auto"/>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71" w:author="Conta da Microsoft" w:date="2023-01-10T19:15:00Z">
            <w:rPr>
              <w:bCs/>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172" w:author="Conta da Microsoft" w:date="2023-01-10T19:15:00Z">
            <w:rPr>
              <w:bCs/>
              <w:color w:val="5B9BD5"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Молитва основанная на Священном Писании </w:t>
      </w:r>
    </w:p>
    <w:p w14:paraId="290977E6" w14:textId="409B4CFD" w:rsidR="00725A8E" w:rsidRPr="00C50F44" w:rsidRDefault="00725A8E" w:rsidP="00377EF3">
      <w:pPr>
        <w:spacing w:line="240" w:lineRule="auto"/>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7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7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Царствие Божье руководствуется принципами любви описан</w:t>
      </w:r>
      <w:ins w:id="3175" w:author="Conta da Microsoft" w:date="2023-01-10T16:12:00Z">
        <w:r w:rsidR="00672E92"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7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7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ыми в Библии. Наши взаимоотношения с Богом, и с другими зиждятся на истине изложенной в Священном Писании. Поэтому, мы не можем молиться и просить о познании Его не открывая при этом Священное Писание. Это не одно и то же, знать о Библии и читать Библию, где Бог изложил все что нам необходимо, чтобы понимать Его. Мы можем узнать Его «Волю» из Священного Писания, в котором она изложена. </w:t>
      </w:r>
    </w:p>
    <w:p w14:paraId="5845F86C" w14:textId="2EECF1D3" w:rsidR="00725A8E" w:rsidRPr="00C50F44" w:rsidRDefault="00725A8E" w:rsidP="00377EF3">
      <w:pPr>
        <w:spacing w:line="240" w:lineRule="auto"/>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7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7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Мы открываем Библию, чтобы узнать о Боге и чего Он желает для нас. </w:t>
      </w:r>
      <w:del w:id="3180" w:author="Conta da Microsoft" w:date="2023-01-10T16:13:00Z">
        <w:r w:rsidRPr="00C50F44" w:rsidDel="00672E92">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8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 </w:delText>
        </w:r>
      </w:del>
      <w:ins w:id="3182" w:author="Conta da Microsoft" w:date="2023-01-10T16:13:00Z">
        <w:r w:rsidR="00672E92"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8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Изучая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8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Библи</w:t>
      </w:r>
      <w:del w:id="3185" w:author="Conta da Microsoft" w:date="2023-01-10T16:14:00Z">
        <w:r w:rsidRPr="00C50F44" w:rsidDel="00672E92">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8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3187" w:author="Conta da Microsoft" w:date="2023-01-10T16:14:00Z">
        <w:r w:rsidR="00672E92"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8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ю,</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8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мы узнаем нашу человеческую сущность, наши немощи, нужды, Он также предлагает нам решение, дарит нам источник силы, чтобы исцелить наши раны.</w:t>
      </w:r>
    </w:p>
    <w:p w14:paraId="2431DF1E" w14:textId="1B6BB2A5" w:rsidR="00725A8E" w:rsidRPr="00C50F44" w:rsidRDefault="00725A8E" w:rsidP="00377EF3">
      <w:pPr>
        <w:spacing w:line="240" w:lineRule="auto"/>
        <w:rPr>
          <w:rFonts w:cstheme="minorHAnsi"/>
          <w:color w:val="FF0000"/>
          <w:rPrChange w:id="3190" w:author="Conta da Microsoft" w:date="2023-01-10T19:04:00Z">
            <w:rPr>
              <w:color w:val="FF0000"/>
            </w:rPr>
          </w:rPrChange>
        </w:rPr>
      </w:pPr>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9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Чита</w:t>
      </w:r>
      <w:ins w:id="3192" w:author="Conta da Microsoft" w:date="2023-01-10T16:14:00Z">
        <w:r w:rsidR="00672E92"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9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9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те</w:t>
      </w:r>
      <w:ins w:id="3195" w:author="Conta da Microsoft" w:date="2023-01-10T16:15: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9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ли</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9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вы Библию, чтобы лучше понимать Бога и </w:t>
      </w:r>
      <w:del w:id="3198" w:author="Conta da Microsoft" w:date="2023-01-10T16:15:00Z">
        <w:r w:rsidRPr="00C50F44" w:rsidDel="009E4B0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9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для </w:delText>
        </w:r>
      </w:del>
      <w:del w:id="3200" w:author="Conta da Microsoft" w:date="2023-01-10T16:16:00Z">
        <w:r w:rsidRPr="00C50F44" w:rsidDel="009E4B0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0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познания</w:delText>
        </w:r>
      </w:del>
      <w:ins w:id="3202" w:author="Conta da Microsoft" w:date="2023-01-10T16:16: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0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познавать</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0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истин</w:t>
      </w:r>
      <w:del w:id="3205" w:author="Conta da Microsoft" w:date="2023-01-10T16:16:00Z">
        <w:r w:rsidRPr="00C50F44" w:rsidDel="009E4B0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0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ы</w:delText>
        </w:r>
      </w:del>
      <w:ins w:id="3207" w:author="Conta da Microsoft" w:date="2023-01-10T16:16: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0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0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согласно которой нам </w:t>
      </w:r>
      <w:del w:id="3210" w:author="Conta da Microsoft" w:date="2023-01-10T16:16:00Z">
        <w:r w:rsidRPr="00C50F44" w:rsidDel="009E4B0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1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необходимо </w:delText>
        </w:r>
      </w:del>
      <w:ins w:id="3212" w:author="Conta da Microsoft" w:date="2023-01-10T16:16: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1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нужно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1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жить? </w:t>
      </w:r>
      <w:ins w:id="3215" w:author="Conta da Microsoft" w:date="2023-01-10T16:16: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1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Находите ли вы </w:t>
        </w:r>
      </w:ins>
      <w:del w:id="3217" w:author="Conta da Microsoft" w:date="2023-01-10T16:17:00Z">
        <w:r w:rsidRPr="00C50F44" w:rsidDel="009E4B0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1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Утешаетесь ли вы</w:delText>
        </w:r>
      </w:del>
      <w:ins w:id="3219" w:author="Conta da Microsoft" w:date="2023-01-10T16:17: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2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2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3222" w:author="Conta da Microsoft" w:date="2023-01-10T16:17:00Z">
        <w:r w:rsidRPr="00C50F44" w:rsidDel="009E4B0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2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Словом </w:delText>
        </w:r>
      </w:del>
      <w:ins w:id="3224" w:author="Conta da Microsoft" w:date="2023-01-10T16:17: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2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Слове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2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Божь</w:t>
      </w:r>
      <w:del w:id="3227" w:author="Conta da Microsoft" w:date="2023-01-10T16:17:00Z">
        <w:r w:rsidRPr="00C50F44" w:rsidDel="009E4B0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2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3229" w:author="Conta da Microsoft" w:date="2023-01-10T16:17: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3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3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w:t>
      </w:r>
      <w:ins w:id="3232" w:author="Conta da Microsoft" w:date="2023-01-10T16:17: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3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утешение</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3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Бог </w:t>
      </w:r>
      <w:del w:id="3235" w:author="Conta da Microsoft" w:date="2023-01-10T16:17:00Z">
        <w:r w:rsidRPr="00C50F44" w:rsidDel="009E4B0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3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послылает </w:delText>
        </w:r>
      </w:del>
      <w:ins w:id="3237" w:author="Conta da Microsoft" w:date="2023-01-10T16:17:00Z">
        <w:r w:rsidR="009E4B0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3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посылает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3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нам Святого Духа, для понимания духовных </w:t>
      </w:r>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40"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истин</w:t>
      </w:r>
      <w:del w:id="3241" w:author="Conta da Microsoft" w:date="2023-01-10T16:15:00Z">
        <w:r w:rsidR="005C1158" w:rsidRPr="00C50F44" w:rsidDel="009E4B08">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42"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r w:rsidR="005C1158"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4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Он побуждает нас молиться о повиновении и понимании истины (Ефесянам 4:17:21).</w:t>
      </w:r>
    </w:p>
    <w:p w14:paraId="3A4E56BE" w14:textId="661E0719" w:rsidR="00377EF3" w:rsidRPr="00C50F44" w:rsidRDefault="005C1158" w:rsidP="00377EF3">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244"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24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Молитва о других</w:t>
      </w:r>
      <w:ins w:id="3246" w:author="Conta da Microsoft" w:date="2023-01-10T16:20:00Z">
        <w:r w:rsidR="00047B4F"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247"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людях</w:t>
        </w:r>
      </w:ins>
    </w:p>
    <w:p w14:paraId="1EFDA5DF" w14:textId="1758106F" w:rsidR="00725A8E" w:rsidRPr="00C50F44" w:rsidDel="00047B4F" w:rsidRDefault="00725A8E" w:rsidP="00377EF3">
      <w:pPr>
        <w:spacing w:line="240" w:lineRule="auto"/>
        <w:rPr>
          <w:del w:id="3248" w:author="Conta da Microsoft" w:date="2023-01-10T16:25:00Z"/>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49" w:author="Conta da Microsoft" w:date="2023-01-10T19:04:00Z">
            <w:rPr>
              <w:del w:id="3250" w:author="Conta da Microsoft" w:date="2023-01-10T16:25:00Z"/>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5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Мы не можем просить о том, чего сами не желаем делать («прости нам долги наши, как и мы прощаем должникам нашим»).  </w:t>
      </w:r>
      <w:del w:id="3252" w:author="Conta da Microsoft" w:date="2023-01-10T16:21: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5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Если </w:delText>
        </w:r>
      </w:del>
      <w:ins w:id="3254" w:author="Conta da Microsoft" w:date="2023-01-10T16:23: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5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Молясь</w:t>
        </w:r>
      </w:ins>
      <w:ins w:id="3256" w:author="Conta da Microsoft" w:date="2023-01-10T16:21: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5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 </w:t>
        </w:r>
      </w:ins>
      <w:del w:id="3258" w:author="Conta da Microsoft" w:date="2023-01-10T16:21: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5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мы молимся о </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6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взаимоотношениях</w:t>
      </w:r>
      <w:ins w:id="3261" w:author="Conta da Microsoft" w:date="2023-01-10T16:22: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6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3263" w:author="Conta da Microsoft" w:date="2023-01-10T16:22: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6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del w:id="3265" w:author="Conta da Microsoft" w:date="2023-01-10T16:21: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6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они </w:delText>
        </w:r>
      </w:del>
      <w:del w:id="3267" w:author="Conta da Microsoft" w:date="2023-01-10T16:23: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6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подразумева</w:delText>
        </w:r>
      </w:del>
      <w:del w:id="3269" w:author="Conta da Microsoft" w:date="2023-01-10T16:22: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ю</w:delText>
        </w:r>
      </w:del>
      <w:del w:id="3271" w:author="Conta da Microsoft" w:date="2023-01-10T16:23: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w:delText>
        </w:r>
      </w:del>
      <w:ins w:id="3273" w:author="Conta da Microsoft" w:date="2023-01-10T16:23: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нам нужно следить за своими</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3276" w:author="Conta da Microsoft" w:date="2023-01-10T16:23: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наши </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действия</w:t>
      </w:r>
      <w:ins w:id="3279" w:author="Conta da Microsoft" w:date="2023-01-10T16:23: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8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ми</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8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3282" w:author="Conta da Microsoft" w:date="2023-01-10T16:23: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8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наши </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8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мысл</w:t>
      </w:r>
      <w:del w:id="3285" w:author="Conta da Microsoft" w:date="2023-01-10T16:23: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8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ins w:id="3287" w:author="Conta da Microsoft" w:date="2023-01-10T16:23: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8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ями</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8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чувства</w:t>
      </w:r>
      <w:ins w:id="3290" w:author="Conta da Microsoft" w:date="2023-01-10T16:23: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9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ми</w:t>
        </w:r>
      </w:ins>
      <w:ins w:id="3292" w:author="Conta da Microsoft" w:date="2023-01-10T16:24: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9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по отношению </w:t>
        </w:r>
      </w:ins>
      <w:del w:id="3294" w:author="Conta da Microsoft" w:date="2023-01-10T16:24: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9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к</w:delText>
        </w:r>
      </w:del>
      <w:del w:id="3296" w:author="Conta da Microsoft" w:date="2023-01-10T16:21: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9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ю к</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9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другим, потому что Божий замысел </w:t>
      </w:r>
      <w:del w:id="3299" w:author="Conta da Microsoft" w:date="2023-01-10T16:24: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0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по отношению к нам</w:delText>
        </w:r>
      </w:del>
      <w:ins w:id="3301" w:author="Conta da Microsoft" w:date="2023-01-10T16:24: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0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 нас заключается в том, чтобы мы жили в общении с другими</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0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3304" w:author="Conta da Microsoft" w:date="2023-01-10T16:24: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0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жить в обществе, а иметь характер</w:delText>
        </w:r>
      </w:del>
      <w:ins w:id="3306" w:author="Conta da Microsoft" w:date="2023-01-10T16:24: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0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отражали Его характер в нашей жизни по отношению к другим людям.</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0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3309" w:author="Conta da Microsoft" w:date="2023-01-10T16:25: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1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подобный Христу, сосредоточить внимание на других (не на себе).</w:delText>
        </w:r>
      </w:del>
    </w:p>
    <w:p w14:paraId="287B40B3" w14:textId="77777777" w:rsidR="00047B4F" w:rsidRPr="00C50F44" w:rsidRDefault="00047B4F" w:rsidP="00377EF3">
      <w:pPr>
        <w:spacing w:line="240" w:lineRule="auto"/>
        <w:rPr>
          <w:ins w:id="3311" w:author="Conta da Microsoft" w:date="2023-01-10T16:25:00Z"/>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12" w:author="Conta da Microsoft" w:date="2023-01-10T19:04:00Z">
            <w:rPr>
              <w:ins w:id="3313" w:author="Conta da Microsoft" w:date="2023-01-10T16:25:00Z"/>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749B8E5C" w14:textId="3387EFF0" w:rsidR="00725A8E" w:rsidRPr="00C50F44" w:rsidRDefault="00725A8E" w:rsidP="00377EF3">
      <w:pPr>
        <w:spacing w:line="240" w:lineRule="auto"/>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1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1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Желае</w:t>
      </w:r>
      <w:del w:id="3316" w:author="Conta da Microsoft" w:date="2023-01-10T16:25: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1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шь</w:delText>
        </w:r>
      </w:del>
      <w:ins w:id="3318" w:author="Conta da Microsoft" w:date="2023-01-10T16:25: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1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те</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2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ли </w:t>
      </w:r>
      <w:del w:id="3321" w:author="Conta da Microsoft" w:date="2023-01-10T16:25: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2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ты </w:delText>
        </w:r>
      </w:del>
      <w:ins w:id="3323" w:author="Conta da Microsoft" w:date="2023-01-10T16:25: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2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вы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2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делать для других то, что </w:t>
      </w:r>
      <w:del w:id="3326" w:author="Conta da Microsoft" w:date="2023-01-10T16:25: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2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ты </w:delText>
        </w:r>
      </w:del>
      <w:ins w:id="3328" w:author="Conta da Microsoft" w:date="2023-01-10T16:25: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2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вы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3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проси</w:t>
      </w:r>
      <w:del w:id="3331" w:author="Conta da Microsoft" w:date="2023-01-10T16:25: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3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шь </w:delText>
        </w:r>
      </w:del>
      <w:ins w:id="3333" w:author="Conta da Microsoft" w:date="2023-01-10T16:25: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3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те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3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у Бога сделать для тебя? </w:t>
      </w:r>
      <w:del w:id="3336" w:author="Conta da Microsoft" w:date="2023-01-10T16:26: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3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Какие </w:delText>
        </w:r>
      </w:del>
      <w:ins w:id="3338" w:author="Conta da Microsoft" w:date="2023-01-10T16:26: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3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Что </w:t>
        </w:r>
      </w:ins>
      <w:del w:id="3340" w:author="Conta da Microsoft" w:date="2023-01-10T16:26: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4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изменения</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4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вы готовы </w:t>
      </w:r>
      <w:del w:id="3343" w:author="Conta da Microsoft" w:date="2023-01-10T16:26: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4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сделать </w:delText>
        </w:r>
      </w:del>
      <w:ins w:id="3345" w:author="Conta da Microsoft" w:date="2023-01-10T16:26: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4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изменить</w:t>
        </w:r>
      </w:ins>
      <w:ins w:id="3347" w:author="Conta da Microsoft" w:date="2023-01-10T16:28:00Z">
        <w:r w:rsidR="00B164D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4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себе</w:t>
        </w:r>
      </w:ins>
      <w:ins w:id="3349" w:author="Conta da Microsoft" w:date="2023-01-10T16:27: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5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чтобы привести вашу жизнь в соответствии со </w:t>
        </w:r>
      </w:ins>
      <w:ins w:id="3351" w:author="Conta da Microsoft" w:date="2023-01-10T16:28:00Z">
        <w:r w:rsidR="00047B4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5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Словом Божьим</w:t>
        </w:r>
      </w:ins>
      <w:del w:id="3353" w:author="Conta da Microsoft" w:date="2023-01-10T16:28:00Z">
        <w:r w:rsidRPr="00C50F44" w:rsidDel="00B164D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5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 </w:delText>
        </w:r>
      </w:del>
      <w:del w:id="3355" w:author="Conta da Microsoft" w:date="2023-01-10T16:26: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5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своей </w:delText>
        </w:r>
      </w:del>
      <w:del w:id="3357" w:author="Conta da Microsoft" w:date="2023-01-10T16:28:00Z">
        <w:r w:rsidRPr="00C50F44" w:rsidDel="00B164D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5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жизни, </w:delText>
        </w:r>
      </w:del>
      <w:del w:id="3359" w:author="Conta da Microsoft" w:date="2023-01-10T16:26:00Z">
        <w:r w:rsidRPr="00C50F44" w:rsidDel="00047B4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6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 результате</w:delText>
        </w:r>
      </w:del>
      <w:del w:id="3361" w:author="Conta da Microsoft" w:date="2023-01-10T16:28:00Z">
        <w:r w:rsidRPr="00C50F44" w:rsidDel="00B164D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6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понимания Божьего Слова</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6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1680D976" w14:textId="58A3D027" w:rsidR="00725A8E" w:rsidRPr="00C50F44" w:rsidRDefault="00725A8E" w:rsidP="00377EF3">
      <w:pPr>
        <w:spacing w:line="240" w:lineRule="auto"/>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6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6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 xml:space="preserve">Находясь в присутствии Бога и </w:t>
      </w:r>
      <w:del w:id="3366" w:author="Conta da Microsoft" w:date="2023-01-10T16:29:00Z">
        <w:r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6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изучая </w:delText>
        </w:r>
      </w:del>
      <w:ins w:id="3368" w:author="Conta da Microsoft" w:date="2023-01-10T16:29: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6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познавая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7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Его волю – Его характер и Его пример, который Он нам оставил в Своем Слове, </w:t>
      </w:r>
      <w:del w:id="3371" w:author="Conta da Microsoft" w:date="2023-01-10T16:30:00Z">
        <w:r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7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Свою </w:delText>
        </w:r>
      </w:del>
      <w:ins w:id="3373" w:author="Conta da Microsoft" w:date="2023-01-10T16:30: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7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то мы увидим отражение </w:t>
        </w:r>
      </w:ins>
      <w:ins w:id="3375" w:author="Conta da Microsoft" w:date="2023-01-10T16:31: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7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Его</w:t>
        </w:r>
      </w:ins>
      <w:ins w:id="3377" w:author="Conta da Microsoft" w:date="2023-01-10T16:30: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7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7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люб</w:t>
      </w:r>
      <w:ins w:id="3380" w:author="Conta da Microsoft" w:date="2023-01-10T16:31: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8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ви в жизни людей и в своей жизни.</w:t>
        </w:r>
      </w:ins>
      <w:del w:id="3382" w:author="Conta da Microsoft" w:date="2023-01-10T16:31:00Z">
        <w:r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8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овь</w:delText>
        </w:r>
      </w:del>
      <w:del w:id="3384" w:author="Conta da Microsoft" w:date="2023-01-10T16:32:00Z">
        <w:r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8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(через нашу любовь по отношению к другим) будет проявляться на практике благодаря нашей молитве</w:delText>
        </w:r>
        <w:r w:rsidR="00053CF6"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8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p>
    <w:p w14:paraId="6A629581" w14:textId="397BB422" w:rsidR="00377EF3" w:rsidRPr="00C50F44" w:rsidRDefault="005C1158" w:rsidP="00377EF3">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387"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388"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Молитва о миссонерской работе</w:t>
      </w:r>
    </w:p>
    <w:p w14:paraId="6CC2C462" w14:textId="72FF0294" w:rsidR="00053CF6" w:rsidRPr="00C50F44" w:rsidRDefault="00053CF6" w:rsidP="00377EF3">
      <w:pPr>
        <w:spacing w:line="240" w:lineRule="auto"/>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8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9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«Да приидет Царствие твое, и да будет воля Твоя» - это надежда и ожидание всех </w:t>
      </w:r>
      <w:del w:id="3391" w:author="Conta da Microsoft" w:date="2023-01-10T16:34:00Z">
        <w:r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9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Х</w:delText>
        </w:r>
      </w:del>
      <w:ins w:id="3393" w:author="Conta da Microsoft" w:date="2023-01-10T16:34: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9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х</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9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рист</w:t>
      </w:r>
      <w:ins w:id="3396" w:author="Conta da Microsoft" w:date="2023-01-10T16:33: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9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9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ан на протяжении</w:t>
      </w:r>
      <w:ins w:id="3399" w:author="Conta da Microsoft" w:date="2023-01-10T16:34: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0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многих</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0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веков</w:t>
      </w:r>
      <w:ins w:id="3402" w:author="Conta da Microsoft" w:date="2023-01-10T16:33: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03"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0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а также Адвентистов по всему миру сегодня. Скорое пришествие Иисуса Христа </w:t>
      </w:r>
      <w:del w:id="3405" w:author="Conta da Microsoft" w:date="2023-01-10T16:35:00Z">
        <w:r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0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неизбежно приближается</w:delText>
        </w:r>
      </w:del>
      <w:ins w:id="3407" w:author="Conta da Microsoft" w:date="2023-01-10T16:35: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0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очень близко</w:t>
        </w:r>
      </w:ins>
      <w:r w:rsidR="005200D3"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0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3410" w:author="Admin" w:date="2023-01-10T20:49:00Z">
        <w:r w:rsidR="005200D3" w:rsidRPr="00C50F44" w:rsidDel="00F239C5">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1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Ев.от </w:delText>
        </w:r>
      </w:del>
      <w:r w:rsidR="005200D3"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1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Матфея 24). Божья Воля всегда была и есть в том, чтобы спасти всех верующих (Ев. От Иоанна 3:16). </w:t>
      </w:r>
      <w:del w:id="3413" w:author="Conta da Microsoft" w:date="2023-01-10T16:35:00Z">
        <w:r w:rsidR="005200D3"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1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Цель </w:delText>
        </w:r>
      </w:del>
      <w:ins w:id="3415" w:author="Conta da Microsoft" w:date="2023-01-10T16:35: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1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Наша цель </w:t>
        </w:r>
      </w:ins>
      <w:r w:rsidR="005200D3"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1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отражать характер Бога</w:t>
      </w:r>
      <w:del w:id="3418" w:author="Conta da Microsoft" w:date="2023-01-10T16:35:00Z">
        <w:r w:rsidR="005200D3"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1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окружающим</w:delText>
        </w:r>
      </w:del>
      <w:r w:rsidR="005200D3"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2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5591916A" w14:textId="5D7B1DB8" w:rsidR="005200D3" w:rsidRPr="00C50F44" w:rsidRDefault="005200D3" w:rsidP="00377EF3">
      <w:pPr>
        <w:spacing w:line="240" w:lineRule="auto"/>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2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2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Мы</w:t>
      </w:r>
      <w:ins w:id="3423" w:author="Conta da Microsoft" w:date="2023-01-10T16:37:00Z">
        <w:r w:rsidR="00BF1E4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2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как</w:t>
        </w:r>
      </w:ins>
      <w:del w:id="3425" w:author="Conta da Microsoft" w:date="2023-01-10T16:37:00Z">
        <w:r w:rsidRPr="00C50F44" w:rsidDel="00BF1E4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2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 </w:delText>
        </w:r>
      </w:del>
      <w:ins w:id="3427" w:author="Conta da Microsoft" w:date="2023-01-10T16:37:00Z">
        <w:r w:rsidR="00BF1E4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2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2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Церковь Адвентистов Седьмого Дня</w:t>
      </w:r>
      <w:ins w:id="3430" w:author="Conta da Microsoft" w:date="2023-01-10T16:35: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3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3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должны торжественно провозглашать Трех</w:t>
      </w:r>
      <w:ins w:id="3433" w:author="Conta da Microsoft" w:date="2023-01-10T16:36:00Z">
        <w:r w:rsidR="00BC61DC"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3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а</w:t>
        </w:r>
      </w:ins>
      <w:del w:id="3435" w:author="Conta da Microsoft" w:date="2023-01-10T16:36:00Z">
        <w:r w:rsidRPr="00C50F44" w:rsidDel="00BC61DC">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3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А</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3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нгельскую </w:t>
      </w:r>
      <w:ins w:id="3438" w:author="Conta da Microsoft" w:date="2023-01-10T16:38:00Z">
        <w:r w:rsidR="00BF1E48"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3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w:t>
        </w:r>
      </w:ins>
      <w:del w:id="3440" w:author="Conta da Microsoft" w:date="2023-01-10T16:38:00Z">
        <w:r w:rsidRPr="00C50F44" w:rsidDel="00BF1E48">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4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4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есть и ревностно</w:t>
      </w:r>
      <w:ins w:id="3443" w:author="Conta da Microsoft" w:date="2023-01-10T16:38:00Z">
        <w:r w:rsidR="007E0D39"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4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4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3446" w:author="Conta da Microsoft" w:date="2023-01-10T16:38:00Z">
        <w:r w:rsidRPr="00C50F44" w:rsidDel="007E0D39">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4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делиться </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4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 любовью</w:t>
      </w:r>
      <w:ins w:id="3449" w:author="Conta da Microsoft" w:date="2023-01-10T16:39:00Z">
        <w:r w:rsidR="007E0D39"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5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ins w:id="3451" w:author="Conta da Microsoft" w:date="2023-01-10T16:38:00Z">
        <w:r w:rsidR="007E0D39"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5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делиться </w:t>
        </w:r>
      </w:ins>
      <w:del w:id="3453" w:author="Conta da Microsoft" w:date="2023-01-10T16:38:00Z">
        <w:r w:rsidRPr="00C50F44" w:rsidDel="007E0D39">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5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и </w:delText>
        </w:r>
      </w:del>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5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последним </w:t>
      </w:r>
      <w:del w:id="3456" w:author="Conta da Microsoft" w:date="2023-01-10T16:38:00Z">
        <w:r w:rsidRPr="00C50F44" w:rsidDel="007E0D39">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5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предупреждением</w:delText>
        </w:r>
      </w:del>
      <w:ins w:id="3458" w:author="Conta da Microsoft" w:date="2023-01-10T16:38:00Z">
        <w:r w:rsidR="007E0D39"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5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предостережением</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6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3461" w:author="Conta da Microsoft" w:date="2023-01-10T16:45:00Z">
        <w:r w:rsidR="004A5D5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6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Именно молитва наделяют истину Божьей силой</w:t>
        </w:r>
      </w:ins>
      <w:ins w:id="3463" w:author="Conta da Microsoft" w:date="2023-01-10T16:46:00Z">
        <w:r w:rsidR="004A5D5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6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а также изменяет нас и </w:t>
        </w:r>
      </w:ins>
      <w:del w:id="3465" w:author="Conta da Microsoft" w:date="2023-01-10T16:46:00Z">
        <w:r w:rsidRPr="00C50F44" w:rsidDel="004A5D5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6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Молитва </w:delText>
        </w:r>
      </w:del>
      <w:del w:id="3467" w:author="Conta da Microsoft" w:date="2023-01-10T16:40:00Z">
        <w:r w:rsidRPr="00C50F44" w:rsidDel="0095213A">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68"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это</w:delText>
        </w:r>
      </w:del>
      <w:del w:id="3469" w:author="Conta da Microsoft" w:date="2023-01-10T16:46:00Z">
        <w:r w:rsidRPr="00C50F44" w:rsidDel="004A5D5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70"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ключ, чтобы Евангелие с Божьей силой совершало преобразование в нас и в окружающих. </w:delText>
        </w:r>
      </w:del>
      <w:ins w:id="3471" w:author="Conta da Microsoft" w:date="2023-01-10T16:46:00Z">
        <w:r w:rsidR="004A5D5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7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других.</w:t>
        </w:r>
      </w:ins>
      <w:ins w:id="3473" w:author="Conta da Microsoft" w:date="2023-01-10T16:47:00Z">
        <w:r w:rsidR="004A5D5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74"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75"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 Своей премудрости Господь направляет ищущих истину к тем, кто ее знает. По замыслу Неба те, кого озарил свет, должны делиться им с пребывающими во тьме. Люди, черпающие знания из великого Источника мудрости, становятся орудиями и посредниками, с помощью которых Евангелие оказывает преобразующее влияние на разум и сердце».(Е. Уайт, Деяние Апостолов, стр. 134.3)</w:t>
      </w:r>
    </w:p>
    <w:p w14:paraId="753BACCE" w14:textId="6841319A" w:rsidR="005200D3" w:rsidRPr="00C50F44" w:rsidRDefault="005200D3" w:rsidP="00377EF3">
      <w:pPr>
        <w:spacing w:line="240" w:lineRule="auto"/>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76"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77"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Бог избрал тебя «именно для такого времени» (Есф.4:14) Выбираете ли вы ежедневно отражать Божий характер </w:t>
      </w:r>
      <w:del w:id="3478" w:author="Conta da Microsoft" w:date="2023-01-10T16:47:00Z">
        <w:r w:rsidRPr="00C50F44" w:rsidDel="004A5D5F">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79"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тем, кто окружает</w:delText>
        </w:r>
      </w:del>
      <w:ins w:id="3480" w:author="Conta da Microsoft" w:date="2023-01-10T16:47:00Z">
        <w:r w:rsidR="004A5D5F"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81"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окружающим</w:t>
        </w:r>
      </w:ins>
      <w:r w:rsidRPr="00C50F44">
        <w:rPr>
          <w:rStyle w:val="Forte"/>
          <w:rFonts w:cstheme="minorHAnsi"/>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82" w:author="Conta da Microsoft" w:date="2023-01-10T19:04:00Z">
            <w:rPr>
              <w:rStyle w:val="Forte"/>
              <w:b w:val="0"/>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вас?</w:t>
      </w:r>
    </w:p>
    <w:p w14:paraId="7FC03EE8" w14:textId="3C08888D" w:rsidR="005200D3" w:rsidRPr="00C50F44" w:rsidRDefault="00217B69" w:rsidP="00377EF3">
      <w:pPr>
        <w:spacing w:line="240" w:lineRule="auto"/>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8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ins w:id="3484" w:author="Conta da Microsoft" w:date="2023-01-10T16:50: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85" w:author="Conta da Microsoft" w:date="2023-01-10T19:04:00Z">
              <w:rPr>
                <w:rStyle w:val="Forte"/>
                <w:b w:val="0"/>
                <w:color w:val="FF00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w:t>
        </w:r>
      </w:ins>
      <w:ins w:id="3486" w:author="Conta da Microsoft" w:date="2023-01-10T16:48: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87" w:author="Conta da Microsoft" w:date="2023-01-10T19:04:00Z">
              <w:rPr>
                <w:rStyle w:val="Forte"/>
                <w:b w:val="0"/>
                <w:color w:val="FF00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осредоточенная на Боге, основанная на Священном Писании, </w:t>
        </w:r>
      </w:ins>
      <w:del w:id="3488" w:author="Conta da Microsoft" w:date="2023-01-10T16:49:00Z">
        <w:r w:rsidR="00DC056D" w:rsidRPr="00C50F44" w:rsidDel="00217B69">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89" w:author="Conta da Microsoft" w:date="2023-01-10T19:04:00Z">
              <w:rPr>
                <w:rStyle w:val="Forte"/>
                <w:b w:val="0"/>
                <w:color w:val="FF00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Направляя свой взор на Бога, Основанные на Священном Писании, </w:delText>
        </w:r>
      </w:del>
      <w:ins w:id="3490" w:author="Conta da Microsoft" w:date="2023-01-10T16:49: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91" w:author="Conta da Microsoft" w:date="2023-01-10T19:04:00Z">
              <w:rPr>
                <w:rStyle w:val="Forte"/>
                <w:b w:val="0"/>
                <w:color w:val="FF00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 других, о миссионерской работе</w:t>
        </w:r>
      </w:ins>
      <w:ins w:id="3492" w:author="Conta da Microsoft" w:date="2023-01-10T16:51: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93" w:author="Conta da Microsoft" w:date="2023-01-10T19:04:00Z">
              <w:rPr>
                <w:rStyle w:val="Forte"/>
                <w:b w:val="0"/>
                <w:color w:val="FF00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молитва</w:t>
        </w:r>
      </w:ins>
      <w:ins w:id="3494" w:author="Conta da Microsoft" w:date="2023-01-10T16:49: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95" w:author="Conta da Microsoft" w:date="2023-01-10T19:04:00Z">
              <w:rPr>
                <w:rStyle w:val="Forte"/>
                <w:b w:val="0"/>
                <w:color w:val="FF00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ns w:id="3496" w:author="Conta da Microsoft" w:date="2023-01-10T16:51: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97"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будет углублять познание </w:t>
        </w:r>
      </w:ins>
      <w:del w:id="3498" w:author="Conta da Microsoft" w:date="2023-01-10T16:49:00Z">
        <w:r w:rsidR="00DC056D" w:rsidRPr="00C50F44" w:rsidDel="00217B69">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99" w:author="Conta da Microsoft" w:date="2023-01-10T19:04:00Z">
              <w:rPr>
                <w:rStyle w:val="Forte"/>
                <w:b w:val="0"/>
                <w:color w:val="FF000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Сосредоточить свое внимание на других, Молитва за Миссионерскую работу, выполняя все  </w:delText>
        </w:r>
      </w:del>
      <w:del w:id="3500" w:author="Conta da Microsoft" w:date="2023-01-10T16:51:00Z">
        <w:r w:rsidR="00DC056D" w:rsidRPr="00C50F44" w:rsidDel="00217B69">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01"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мы будем углубляться в познании </w:delText>
        </w:r>
      </w:del>
      <w:ins w:id="3502" w:author="Conta da Microsoft" w:date="2023-01-10T16:51: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0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 </w:t>
        </w:r>
      </w:ins>
      <w:r w:rsidR="00DC056D"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0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наше</w:t>
      </w:r>
      <w:del w:id="3505" w:author="Conta da Microsoft" w:date="2023-01-10T16:52:00Z">
        <w:r w:rsidR="00DC056D" w:rsidRPr="00C50F44" w:rsidDel="00217B69">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06"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го</w:delText>
        </w:r>
      </w:del>
      <w:ins w:id="3507" w:author="Conta da Microsoft" w:date="2023-01-10T16:52: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08"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 </w:t>
        </w:r>
      </w:ins>
      <w:r w:rsidR="00DC056D"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09"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удивительно</w:t>
      </w:r>
      <w:del w:id="3510" w:author="Conta da Microsoft" w:date="2023-01-10T16:52:00Z">
        <w:r w:rsidR="00DC056D" w:rsidRPr="00C50F44" w:rsidDel="00217B69">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11"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го</w:delText>
        </w:r>
      </w:del>
      <w:ins w:id="3512" w:author="Conta da Microsoft" w:date="2023-01-10T16:52: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1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w:t>
        </w:r>
      </w:ins>
      <w:r w:rsidR="00DC056D"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1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Бог</w:t>
      </w:r>
      <w:ins w:id="3515" w:author="Conta da Microsoft" w:date="2023-01-10T16:52: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16"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del w:id="3517" w:author="Conta da Microsoft" w:date="2023-01-10T16:52:00Z">
        <w:r w:rsidR="00DC056D" w:rsidRPr="00C50F44" w:rsidDel="00217B69">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18"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а</w:delText>
        </w:r>
      </w:del>
      <w:r w:rsidR="00DC056D"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19"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которому мы </w:t>
      </w:r>
      <w:del w:id="3520" w:author="Conta da Microsoft" w:date="2023-01-10T16:52:00Z">
        <w:r w:rsidR="00DC056D" w:rsidRPr="00C50F44" w:rsidDel="00217B69">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21"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поклоняемся</w:delText>
        </w:r>
      </w:del>
      <w:ins w:id="3522" w:author="Conta da Microsoft" w:date="2023-01-10T16:52:00Z">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2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служим</w:t>
        </w:r>
      </w:ins>
      <w:r w:rsidR="00DC056D"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2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поможет нам лучше понимать любящий, справедливый и милостивый характер Бога и Великую жертву Христа на кресте ради нас. </w:t>
      </w:r>
    </w:p>
    <w:p w14:paraId="63192618" w14:textId="444E4A8F" w:rsidR="008978F0" w:rsidRPr="00C50F44" w:rsidRDefault="00DC056D" w:rsidP="008978F0">
      <w:pPr>
        <w:spacing w:line="240" w:lineRule="auto"/>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25"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3526" w:author="Conta da Microsoft" w:date="2023-01-10T16:53:00Z">
        <w:r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27"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Молясь таким образом</w:delText>
        </w:r>
      </w:del>
      <w:ins w:id="3528" w:author="Conta da Microsoft" w:date="2023-01-10T16:53:00Z">
        <w:r w:rsidR="009201D6"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29"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Такая молитва приведет нас к </w:t>
        </w:r>
      </w:ins>
      <w:del w:id="3530" w:author="Conta da Microsoft" w:date="2023-01-10T16:54:00Z">
        <w:r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31"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мы придем к </w:delText>
        </w:r>
      </w:del>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32"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осознанию </w:t>
      </w:r>
      <w:del w:id="3533" w:author="Conta da Microsoft" w:date="2023-01-10T16:54:00Z">
        <w:r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3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того</w:delText>
        </w:r>
      </w:del>
      <w:ins w:id="3535" w:author="Conta da Microsoft" w:date="2023-01-10T16:54:00Z">
        <w:r w:rsidR="009201D6"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36"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нашей ежедневной потребности в Боге</w:t>
        </w:r>
      </w:ins>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37"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3538" w:author="Conta da Microsoft" w:date="2023-01-10T16:54:00Z">
        <w:r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39"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что мы нуждаемся в Боге каждый день,</w:delText>
        </w:r>
      </w:del>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40"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покаянии и в обращении (Деяние 3:19), и </w:t>
      </w:r>
      <w:del w:id="3541" w:author="Conta da Microsoft" w:date="2023-01-10T16:55:00Z">
        <w:r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42"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 новом</w:delText>
        </w:r>
      </w:del>
      <w:ins w:id="3543" w:author="Conta da Microsoft" w:date="2023-01-10T16:55:00Z">
        <w:r w:rsidR="009201D6"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4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даст новое</w:t>
        </w:r>
      </w:ins>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45"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направлен</w:t>
      </w:r>
      <w:del w:id="3546" w:author="Conta da Microsoft" w:date="2023-01-10T16:55:00Z">
        <w:r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47"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ии</w:delText>
        </w:r>
      </w:del>
      <w:ins w:id="3548" w:author="Conta da Microsoft" w:date="2023-01-10T16:55:00Z">
        <w:r w:rsidR="009201D6"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49"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ие</w:t>
        </w:r>
      </w:ins>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50"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жизни. Это вселит в нас желание стать </w:t>
      </w:r>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51"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соработниками у Бога,</w:t>
      </w:r>
      <w:del w:id="3552" w:author="Conta da Microsoft" w:date="2023-01-10T16:56:00Z">
        <w:r w:rsidR="00A31D6B"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5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а</w:delText>
        </w:r>
      </w:del>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5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3555" w:author="Conta da Microsoft" w:date="2023-01-10T16:56:00Z">
        <w:r w:rsidR="009201D6"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56"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 </w:t>
        </w:r>
      </w:ins>
      <w:del w:id="3557" w:author="Conta da Microsoft" w:date="2023-01-10T16:55:00Z">
        <w:r w:rsidR="00A31D6B"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58"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w:delText>
        </w:r>
      </w:del>
      <w:del w:id="3559" w:author="Conta da Microsoft" w:date="2023-01-10T16:56:00Z">
        <w:r w:rsidR="00A31D6B"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60"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61"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результате </w:t>
      </w:r>
      <w:ins w:id="3562" w:author="Conta da Microsoft" w:date="2023-01-10T16:56:00Z">
        <w:r w:rsidR="009201D6"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6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чего </w:t>
        </w:r>
      </w:ins>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6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 нас </w:t>
      </w:r>
      <w:del w:id="3565" w:author="Conta da Microsoft" w:date="2023-01-10T16:56:00Z">
        <w:r w:rsidR="00A31D6B"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66"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происходит </w:delText>
        </w:r>
      </w:del>
      <w:ins w:id="3567" w:author="Conta da Microsoft" w:date="2023-01-10T16:56:00Z">
        <w:r w:rsidR="009201D6"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68"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произойдет </w:t>
        </w:r>
      </w:ins>
      <w:del w:id="3569" w:author="Conta da Microsoft" w:date="2023-01-10T16:56:00Z">
        <w:r w:rsidR="00A31D6B"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70"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трансформация</w:delText>
        </w:r>
      </w:del>
      <w:ins w:id="3571" w:author="Conta da Microsoft" w:date="2023-01-10T16:56:00Z">
        <w:r w:rsidR="009201D6"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72"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преобразование</w:t>
        </w:r>
      </w:ins>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7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8978F0"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7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Прекрасные</w:t>
      </w:r>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75"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8978F0"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76"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постоянные</w:t>
      </w:r>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77"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взаимоотношения с Богом</w:t>
      </w:r>
      <w:ins w:id="3578" w:author="Conta da Microsoft" w:date="2023-01-10T16:58:00Z">
        <w:r w:rsidR="009201D6"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79"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3580" w:author="Conta da Microsoft" w:date="2023-01-10T16:58:00Z">
        <w:r w:rsidR="00A31D6B"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81"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82"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будут крепнуть</w:t>
      </w:r>
      <w:r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8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8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все глубже укорен</w:t>
      </w:r>
      <w:ins w:id="3585" w:author="Conta da Microsoft" w:date="2023-01-10T16:58:00Z">
        <w:r w:rsidR="00B94CB7"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86"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я</w:t>
        </w:r>
      </w:ins>
      <w:del w:id="3587" w:author="Conta da Microsoft" w:date="2023-01-10T16:58:00Z">
        <w:r w:rsidR="00A31D6B" w:rsidRPr="00C50F44" w:rsidDel="00B94CB7">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88"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ят</w:delText>
        </w:r>
        <w:r w:rsidR="00A31D6B" w:rsidRPr="00C50F44" w:rsidDel="009201D6">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89"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ьс</w:delText>
        </w:r>
      </w:del>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90"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я</w:t>
      </w:r>
      <w:ins w:id="3591" w:author="Conta da Microsoft" w:date="2023-01-10T16:58:00Z">
        <w:r w:rsidR="00B94CB7"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92"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сь</w:t>
        </w:r>
      </w:ins>
      <w:r w:rsidR="00A31D6B"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9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Божьей любви, </w:t>
      </w:r>
      <w:del w:id="3594" w:author="Conta da Microsoft" w:date="2023-01-10T16:58:00Z">
        <w:r w:rsidR="008978F0" w:rsidRPr="00C50F44" w:rsidDel="00B94CB7">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95"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возрастать </w:delText>
        </w:r>
      </w:del>
      <w:ins w:id="3596" w:author="Conta da Microsoft" w:date="2023-01-10T16:58:00Z">
        <w:r w:rsidR="00B94CB7"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97"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возрастая в </w:t>
        </w:r>
      </w:ins>
      <w:del w:id="3598" w:author="Conta da Microsoft" w:date="2023-01-10T16:58:00Z">
        <w:r w:rsidR="008978F0" w:rsidRPr="00C50F44" w:rsidDel="00B94CB7">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99"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 Силе </w:delText>
        </w:r>
      </w:del>
      <w:r w:rsidR="008978F0"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00"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Его</w:t>
      </w:r>
      <w:ins w:id="3601" w:author="Conta da Microsoft" w:date="2023-01-10T16:58:00Z">
        <w:r w:rsidR="00B94CB7"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02"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Силе</w:t>
        </w:r>
      </w:ins>
      <w:r w:rsidR="008978F0"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03"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до самой вечности. «верою вселиться Христу в сердца ваши, чтобы вы, укорененные и утвержденные в любви, могли постигнуть со всеми святыми, что́ широта и долгота, и глубина и высота» (Ефесянам 3:17-18). (Дополнительно прочитайте в книге, Е. Уайт Путь ко Христу)</w:t>
      </w:r>
      <w:r w:rsidR="00C878C1" w:rsidRPr="00C50F44">
        <w:rPr>
          <w:rStyle w:val="Forte"/>
          <w:rFonts w:cstheme="minorHAnsi"/>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04" w:author="Conta da Microsoft" w:date="2023-01-10T19:04:00Z">
            <w:rPr>
              <w:rStyle w:val="Forte"/>
              <w:b w:val="0"/>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5064668D" w14:textId="25002B88" w:rsidR="00B94CB7" w:rsidRPr="00C50F44" w:rsidRDefault="00B94CB7" w:rsidP="00377EF3">
      <w:pPr>
        <w:spacing w:line="240" w:lineRule="auto"/>
        <w:rPr>
          <w:ins w:id="3605" w:author="Conta da Microsoft" w:date="2023-01-10T17:01: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06" w:author="Conta da Microsoft" w:date="2023-01-10T19:04:00Z">
            <w:rPr>
              <w:ins w:id="3607" w:author="Conta da Microsoft" w:date="2023-01-10T17:01: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ins w:id="3608" w:author="Conta da Microsoft" w:date="2023-01-10T17:01:00Z">
        <w:r w:rsidRPr="00C50F44" w:rsidDel="00B94CB7">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09"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10"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Практические советы для обретения, преобразующей молитвенной жизни</w:t>
        </w:r>
      </w:ins>
    </w:p>
    <w:p w14:paraId="630E77F0" w14:textId="36BF16D9" w:rsidR="00377EF3" w:rsidRPr="00C50F44" w:rsidDel="00B94CB7" w:rsidRDefault="00377EF3" w:rsidP="00377EF3">
      <w:pPr>
        <w:spacing w:line="240" w:lineRule="auto"/>
        <w:rPr>
          <w:del w:id="3611" w:author="Conta da Microsoft" w:date="2023-01-10T17:01:00Z"/>
          <w:rStyle w:val="Forte"/>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12" w:author="Conta da Microsoft" w:date="2023-01-10T19:04:00Z">
            <w:rPr>
              <w:del w:id="3613" w:author="Conta da Microsoft" w:date="2023-01-10T17:01: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del w:id="3614" w:author="Conta da Microsoft" w:date="2023-01-10T17:01:00Z">
        <w:r w:rsidRPr="00C50F44" w:rsidDel="00B94CB7">
          <w:rPr>
            <w:rStyle w:val="Forte"/>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1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Практические идеи как жи</w:delText>
        </w:r>
      </w:del>
      <w:del w:id="3616" w:author="Conta da Microsoft" w:date="2023-01-10T17:00:00Z">
        <w:r w:rsidRPr="00C50F44" w:rsidDel="00B94CB7">
          <w:rPr>
            <w:rStyle w:val="Forte"/>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17"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знь</w:delText>
        </w:r>
      </w:del>
      <w:del w:id="3618" w:author="Conta da Microsoft" w:date="2023-01-10T17:01:00Z">
        <w:r w:rsidRPr="00C50F44" w:rsidDel="00B94CB7">
          <w:rPr>
            <w:rStyle w:val="Forte"/>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19"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посредством преобразующей молитвой </w:delText>
        </w:r>
      </w:del>
    </w:p>
    <w:p w14:paraId="32C1CECE" w14:textId="34B1808D" w:rsidR="00B3077B" w:rsidRPr="00C50F44" w:rsidRDefault="008978F0" w:rsidP="00377EF3">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2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2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(Слайд8)</w:t>
      </w:r>
      <w:ins w:id="3622" w:author="Conta da Microsoft" w:date="2023-01-10T17:02:00Z">
        <w:r w:rsidR="00B94CB7"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23" w:author="Conta da Microsoft" w:date="2023-01-10T19:04:00Z">
              <w:rPr>
                <w:rStyle w:val="Fort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2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Представленные концепции и идеи</w:t>
      </w:r>
      <w:del w:id="3625" w:author="Conta da Microsoft" w:date="2023-01-10T17:03: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2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w:delText>
        </w:r>
      </w:del>
      <w:del w:id="3627" w:author="Conta da Microsoft" w:date="2023-01-10T17:02: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2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положения)</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2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являются основой для последующих практических предложений</w:t>
      </w:r>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3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к действию</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3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3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Мы можем знать об этом, </w:t>
      </w:r>
      <w:del w:id="3633" w:author="Conta da Microsoft" w:date="2023-01-10T17:04: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3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иметь </w:delText>
        </w:r>
      </w:del>
      <w:ins w:id="3635" w:author="Conta da Microsoft" w:date="2023-01-10T17:04: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3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у нас может </w:t>
        </w:r>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3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 xml:space="preserve">быть </w:t>
        </w:r>
      </w:ins>
      <w:del w:id="3638" w:author="Conta da Microsoft" w:date="2023-01-10T17:04: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3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множество </w:delText>
        </w:r>
      </w:del>
      <w:ins w:id="3640" w:author="Conta da Microsoft" w:date="2023-01-10T17:04: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4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много </w:t>
        </w:r>
      </w:ins>
      <w:del w:id="3642" w:author="Conta da Microsoft" w:date="2023-01-10T17:04: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4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доступных </w:delText>
        </w:r>
      </w:del>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4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семинаров, знать о силе и действии молитвы и преобразовании, но если мы не решим действовать, это </w:t>
      </w:r>
      <w:del w:id="3645" w:author="Conta da Microsoft" w:date="2023-01-10T17:05: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4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будет </w:delText>
        </w:r>
      </w:del>
      <w:ins w:id="3647" w:author="Conta da Microsoft" w:date="2023-01-10T17:05: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4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останется </w:t>
        </w:r>
      </w:ins>
      <w:del w:id="3649" w:author="Conta da Microsoft" w:date="2023-01-10T17:05: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5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обычным </w:delText>
        </w:r>
      </w:del>
      <w:ins w:id="3651" w:author="Conta da Microsoft" w:date="2023-01-10T17:05: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5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просто обычным призывом</w:t>
        </w:r>
      </w:ins>
      <w:del w:id="3653" w:author="Conta da Microsoft" w:date="2023-01-10T17:05: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5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приглашением, призывом</w:delText>
        </w:r>
      </w:del>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5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Теперь выбор за нами</w:t>
      </w:r>
      <w:ins w:id="3656" w:author="Conta da Microsoft" w:date="2023-01-10T17:06: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5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5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откликнуться</w:t>
      </w:r>
      <w:ins w:id="3659" w:author="Conta da Microsoft" w:date="2023-01-10T17:06: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6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ли</w:t>
        </w:r>
      </w:ins>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6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на Божий призыв к </w:t>
      </w:r>
      <w:del w:id="3662" w:author="Conta da Microsoft" w:date="2023-01-10T17:06: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6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более </w:delText>
        </w:r>
      </w:del>
      <w:ins w:id="3664" w:author="Conta da Microsoft" w:date="2023-01-10T17:06: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6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созданию более </w:t>
        </w:r>
      </w:ins>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6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глубоки</w:t>
      </w:r>
      <w:del w:id="3667" w:author="Conta da Microsoft" w:date="2023-01-10T17:06: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6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м</w:delText>
        </w:r>
      </w:del>
      <w:ins w:id="3669" w:author="Conta da Microsoft" w:date="2023-01-10T17:06: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7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х </w:t>
        </w:r>
      </w:ins>
      <w:del w:id="3671" w:author="Conta da Microsoft" w:date="2023-01-10T17:06: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7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del>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7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взаимоотношени</w:t>
      </w:r>
      <w:ins w:id="3674" w:author="Conta da Microsoft" w:date="2023-01-10T17:06: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7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й</w:t>
        </w:r>
      </w:ins>
      <w:del w:id="3676" w:author="Conta da Microsoft" w:date="2023-01-10T17:06: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7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ям</w:delText>
        </w:r>
      </w:del>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7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с </w:t>
      </w:r>
      <w:del w:id="3679" w:author="Conta da Microsoft" w:date="2023-01-10T17:06: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8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Богом</w:delText>
        </w:r>
      </w:del>
      <w:ins w:id="3681" w:author="Conta da Microsoft" w:date="2023-01-10T17:06: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8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Ним</w:t>
        </w:r>
      </w:ins>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8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del w:id="3684" w:author="Conta da Microsoft" w:date="2023-01-10T17:07:00Z">
        <w:r w:rsidR="00B3077B" w:rsidRPr="00C50F44" w:rsidDel="00B94CB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8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Укрепить </w:delText>
        </w:r>
      </w:del>
      <w:ins w:id="3686" w:author="Conta da Microsoft" w:date="2023-01-10T17:08: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87"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Продвигайтесь шаг за</w:t>
        </w:r>
      </w:ins>
      <w:ins w:id="3688" w:author="Conta da Microsoft" w:date="2023-01-10T17:07:00Z">
        <w:r w:rsidR="00B94CB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8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шагом </w:t>
        </w:r>
      </w:ins>
      <w:ins w:id="3690" w:author="Conta da Microsoft" w:date="2023-01-10T17:08: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9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полагаясь на веру.</w:t>
        </w:r>
      </w:ins>
      <w:del w:id="3692" w:author="Conta da Microsoft" w:date="2023-01-10T17:08:00Z">
        <w:r w:rsidR="00B3077B"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9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Веру.</w:delText>
        </w:r>
      </w:del>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9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Верен Бог!</w:t>
      </w:r>
    </w:p>
    <w:p w14:paraId="502791D2" w14:textId="77777777" w:rsidR="00B3077B" w:rsidRPr="00C50F44" w:rsidRDefault="00B3077B" w:rsidP="00377EF3">
      <w:pPr>
        <w:spacing w:line="240" w:lineRule="auto"/>
        <w:rPr>
          <w:rStyle w:val="Forte"/>
          <w:rFonts w:cstheme="minorHAnsi"/>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9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3D1C189D" w14:textId="05C688D8" w:rsidR="00377EF3" w:rsidRPr="008F25D9" w:rsidRDefault="00377EF3" w:rsidP="00B3077B">
      <w:pPr>
        <w:spacing w:line="240" w:lineRule="auto"/>
        <w:ind w:left="708" w:hanging="708"/>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96"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97"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1.</w:t>
      </w:r>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698"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t>Молит</w:t>
      </w:r>
      <w:del w:id="3699" w:author="Conta da Microsoft" w:date="2023-01-10T17:09:00Z">
        <w:r w:rsidRPr="008F25D9" w:rsidDel="00901A05">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00"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ь</w:delText>
        </w:r>
      </w:del>
      <w:ins w:id="3701" w:author="Conta da Microsoft" w:date="2023-01-10T17:09:00Z">
        <w:r w:rsidR="00901A05"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02"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w:t>
        </w:r>
      </w:ins>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03"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w:t>
      </w:r>
      <w:del w:id="3704" w:author="Conta da Microsoft" w:date="2023-01-10T17:09:00Z">
        <w:r w:rsidRPr="008F25D9" w:rsidDel="00901A05">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05"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я</w:delText>
        </w:r>
      </w:del>
      <w:ins w:id="3706" w:author="Conta da Microsoft" w:date="2023-01-10T17:09:00Z">
        <w:r w:rsidR="00901A05"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07"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ь</w:t>
        </w:r>
      </w:ins>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08"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del w:id="3709" w:author="Conta da Microsoft" w:date="2023-01-10T17:09:00Z">
        <w:r w:rsidRPr="008F25D9" w:rsidDel="00901A05">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10"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ins w:id="3711" w:author="Conta da Microsoft" w:date="2023-01-10T17:09:00Z">
        <w:r w:rsidR="00901A05"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12"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w:t>
        </w:r>
      </w:ins>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13"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личн</w:t>
      </w:r>
      <w:del w:id="3714" w:author="Conta da Microsoft" w:date="2023-01-10T17:09:00Z">
        <w:r w:rsidRPr="008F25D9" w:rsidDel="00901A05">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15"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ое</w:delText>
        </w:r>
      </w:del>
      <w:ins w:id="3716" w:author="Conta da Microsoft" w:date="2023-01-10T17:09:00Z">
        <w:r w:rsidR="00901A05"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17"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ом</w:t>
        </w:r>
      </w:ins>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18"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преобразовани</w:t>
      </w:r>
      <w:ins w:id="3719" w:author="Conta da Microsoft" w:date="2023-01-10T17:09:00Z">
        <w:r w:rsidR="00901A05"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20"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w:t>
        </w:r>
      </w:ins>
      <w:del w:id="3721" w:author="Conta da Microsoft" w:date="2023-01-10T17:09:00Z">
        <w:r w:rsidRPr="008F25D9" w:rsidDel="00901A05">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22"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23"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w:t>
      </w:r>
      <w:del w:id="3724" w:author="Conta da Microsoft" w:date="2023-01-10T17:09:00Z">
        <w:r w:rsidRPr="008F25D9" w:rsidDel="00901A05">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25"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за </w:delText>
        </w:r>
      </w:del>
      <w:ins w:id="3726" w:author="Conta da Microsoft" w:date="2023-01-10T17:09:00Z">
        <w:r w:rsidR="00901A05"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27"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 </w:t>
        </w:r>
      </w:ins>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28"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преобразовани</w:t>
      </w:r>
      <w:del w:id="3729" w:author="Conta da Microsoft" w:date="2023-01-10T17:09:00Z">
        <w:r w:rsidRPr="008F25D9" w:rsidDel="00901A05">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30"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ins w:id="3731" w:author="Conta da Microsoft" w:date="2023-01-10T17:09:00Z">
        <w:r w:rsidR="00901A05"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32"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w:t>
        </w:r>
      </w:ins>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33"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ваших ближних</w:t>
      </w:r>
    </w:p>
    <w:p w14:paraId="43659CFE" w14:textId="3F32F725" w:rsidR="00B3077B" w:rsidRPr="00C50F44" w:rsidRDefault="00B3077B"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3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3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«Молодые люди, стремящиеся облечься во всеоружие Божье и каждый день какое-то время посвящать размышлению, молитве и изучению Писаний, будут связаны с Небом и смогут оказывать спасительное, преобразующее влияние на окружающих. Их уделом станут великие замыслы, благородные устремления, ясное понимание истины и своего долга перед Богом. Они будут жаждать  чистоты, света, любви и всех добродетелей небесного происхождения. Их ревностные молитвы проникнут во внутреннее, за завесу. У этих молодых людей появится святое дерзновение, чтобы приходить перед лицо Бесконечного. Они почувствуют, что небесный свет и слава приготовлены именно для них, и столь близкое знакомство с Богом будет очищать, возвышать и облагораживать их. Это есть преимущество истинных христиан». (Е. Уайт, Молитва, стр. 22.2)</w:t>
      </w:r>
    </w:p>
    <w:p w14:paraId="79E9247C" w14:textId="03E72125" w:rsidR="00377EF3" w:rsidRPr="008F25D9" w:rsidRDefault="00377EF3" w:rsidP="00377EF3">
      <w:pPr>
        <w:spacing w:line="240" w:lineRule="auto"/>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36"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37"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2.</w:t>
      </w:r>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38"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t>Изуча</w:t>
      </w:r>
      <w:del w:id="3739" w:author="Conta da Microsoft" w:date="2023-01-10T17:10:00Z">
        <w:r w:rsidRPr="008F25D9" w:rsidDel="00901A05">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40"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ть</w:delText>
        </w:r>
      </w:del>
      <w:ins w:id="3741" w:author="Conta da Microsoft" w:date="2023-01-10T17:10:00Z">
        <w:r w:rsidR="00901A05"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42"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йте</w:t>
        </w:r>
      </w:ins>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43" w:author="Conta da Microsoft" w:date="2023-01-10T19:16: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Библию с молитвой </w:t>
      </w:r>
    </w:p>
    <w:p w14:paraId="21402441" w14:textId="1DA8783D" w:rsidR="00B3077B" w:rsidRPr="00C50F44" w:rsidRDefault="00B3077B" w:rsidP="00B3077B">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4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4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А. </w:t>
      </w: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46"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Начинайте с молитвы</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4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Молитесь и просите Духа Святого помочь вам о</w:t>
      </w:r>
      <w:ins w:id="3748" w:author="Conta da Microsoft" w:date="2023-01-10T17:10: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4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5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крыть Истину, которую Бог хочет вам показать в этот день. «Нам следует изучать Библию со смиренным сердцем, никогда не забывая о своей зависимости от Бога». (Е.Уайт, Молитва, стр. 95.1). Дух Святой и ангелы будут готовить наши сердца, помогут нам понять</w:t>
      </w:r>
      <w:ins w:id="3751" w:author="Conta da Microsoft" w:date="2023-01-10T17:11: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5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del w:id="3753" w:author="Conta da Microsoft" w:date="2023-01-10T17:11: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5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и </w:delText>
        </w:r>
      </w:del>
      <w:del w:id="3755" w:author="Conta da Microsoft" w:date="2023-01-10T17:12: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5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уразуметь</w:delText>
        </w:r>
      </w:del>
      <w:ins w:id="3757" w:author="Conta da Microsoft" w:date="2023-01-10T17:12: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5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познать</w:t>
        </w:r>
      </w:ins>
      <w:ins w:id="3759" w:author="Conta da Microsoft" w:date="2023-01-10T17:11: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6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w:t>
        </w:r>
      </w:ins>
      <w:del w:id="3761" w:author="Conta da Microsoft" w:date="2023-01-10T17:11: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6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6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прочувствовать всю важность молитвы.</w:t>
      </w:r>
    </w:p>
    <w:p w14:paraId="47CF43F0" w14:textId="5EAC3359" w:rsidR="00B3077B" w:rsidRPr="00C50F44" w:rsidRDefault="00B3077B" w:rsidP="00B3077B">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6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6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w:t>
      </w: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66"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Молитесь по обетованиям.</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6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del w:id="3768" w:author="Conta da Microsoft" w:date="2023-01-10T17:13: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6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Следуйте этим принципам в изучении</w:delText>
        </w:r>
      </w:del>
      <w:ins w:id="3770" w:author="Conta da Microsoft" w:date="2023-01-10T17:13: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7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Изучая</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7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Библи</w:t>
      </w:r>
      <w:del w:id="3773" w:author="Conta da Microsoft" w:date="2023-01-10T17:13: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7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и</w:delText>
        </w:r>
      </w:del>
      <w:ins w:id="3775" w:author="Conta da Microsoft" w:date="2023-01-10T17:13: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7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ю, придерживайтесь этих принципов</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7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В своей книге «Дерзая жить по каждому слову</w:t>
      </w:r>
      <w:ins w:id="3778" w:author="Conta da Microsoft" w:date="2023-01-10T17:13: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7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8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Мелоди Мэйсон делит</w:t>
      </w:r>
      <w:del w:id="3781" w:author="Conta da Microsoft" w:date="2023-01-10T17:13: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8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ь</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8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ся некоторыми принципами молитвы по обетованию. Ниже описаны некоторые из них:</w:t>
      </w:r>
    </w:p>
    <w:p w14:paraId="4F240D3F" w14:textId="4FC12ADC" w:rsidR="00B3077B" w:rsidRPr="00C50F44" w:rsidRDefault="00B3077B"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8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8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а. Используйте простые методы</w:t>
      </w:r>
    </w:p>
    <w:p w14:paraId="78AAE932" w14:textId="06C32EDB" w:rsidR="00B3077B" w:rsidRPr="00C50F44" w:rsidRDefault="00B3077B"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8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8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 Выберите книгу и от</w:t>
      </w:r>
      <w:del w:id="3788" w:author="Conta da Microsoft" w:date="2023-01-10T17:14: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8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к</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9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рывок из Библии.</w:t>
      </w:r>
    </w:p>
    <w:p w14:paraId="3F99B50B" w14:textId="7ACFE206" w:rsidR="00B3077B" w:rsidRPr="00C50F44" w:rsidRDefault="00B3077B"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9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9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 Читайте по несколько стихов каждый день.</w:t>
      </w:r>
    </w:p>
    <w:p w14:paraId="32337302" w14:textId="141E33EA" w:rsidR="00B3077B" w:rsidRPr="00C50F44" w:rsidRDefault="00B3077B"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9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9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г. Размышляйте над прочитанным, записывайте основные мысли.</w:t>
      </w:r>
    </w:p>
    <w:p w14:paraId="337B1695" w14:textId="2D44771E" w:rsidR="00B3077B" w:rsidRPr="00C50F44" w:rsidRDefault="00B3077B"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9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9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д. Затем </w:t>
      </w:r>
      <w:del w:id="3797" w:author="Conta da Microsoft" w:date="2023-01-10T17:15: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79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скажите</w:delText>
        </w:r>
      </w:del>
      <w:ins w:id="3799" w:author="Conta da Microsoft" w:date="2023-01-10T17:15: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0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спросите</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0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«Господь, как мне молиться?»</w:t>
      </w:r>
    </w:p>
    <w:p w14:paraId="22465255" w14:textId="369A917E" w:rsidR="00B3077B" w:rsidRPr="00C50F44" w:rsidRDefault="00B3077B"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0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0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е. Прочитайте стихи еще раз, чтобы они запечатл</w:t>
      </w:r>
      <w:ins w:id="3804" w:author="Conta da Microsoft" w:date="2023-01-10T17:16: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0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w:t>
        </w:r>
      </w:ins>
      <w:del w:id="3806" w:author="Conta da Microsoft" w:date="2023-01-10T17:15: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0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и</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0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лись в вашем сердце.</w:t>
      </w:r>
    </w:p>
    <w:p w14:paraId="0912616E" w14:textId="7E981519" w:rsidR="00B3077B" w:rsidRPr="00C50F44" w:rsidRDefault="00B3077B"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0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1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ж. </w:t>
      </w:r>
      <w:del w:id="3811" w:author="Conta da Microsoft" w:date="2023-01-10T17:16: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1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Изложите </w:delText>
        </w:r>
      </w:del>
      <w:ins w:id="3813" w:author="Conta da Microsoft" w:date="2023-01-10T17:16: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1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Перескажите </w:t>
        </w:r>
      </w:ins>
      <w:del w:id="3815" w:author="Conta da Microsoft" w:date="2023-01-10T17:16: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1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этот отрывок </w:delText>
        </w:r>
      </w:del>
      <w:del w:id="3817" w:author="Conta da Microsoft" w:date="2023-01-10T17:17: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1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в молитве</w:delText>
        </w:r>
      </w:del>
      <w:ins w:id="3819" w:author="Conta da Microsoft" w:date="2023-01-10T17:16:00Z">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2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этот отрывок своими словами</w:t>
        </w:r>
      </w:ins>
      <w:ins w:id="3821" w:author="Conta da Microsoft" w:date="2023-01-10T17:17:00Z">
        <w:r w:rsidR="00901A05" w:rsidRPr="00C50F44">
          <w:rPr>
            <w:rFonts w:cstheme="minorHAnsi"/>
            <w:rPrChange w:id="3822" w:author="Conta da Microsoft" w:date="2023-01-10T19:04:00Z">
              <w:rPr/>
            </w:rPrChange>
          </w:rPr>
          <w:t xml:space="preserve"> </w:t>
        </w:r>
        <w:r w:rsidR="00901A0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2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 молитве.</w:t>
        </w:r>
      </w:ins>
      <w:del w:id="3824" w:author="Conta da Microsoft" w:date="2023-01-10T17:17:00Z">
        <w:r w:rsidRPr="00C50F44" w:rsidDel="00901A05">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2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своими словами</w:delText>
        </w:r>
      </w:del>
    </w:p>
    <w:p w14:paraId="1833F74F" w14:textId="757B7F0C" w:rsidR="00B3077B" w:rsidRPr="00C50F44" w:rsidRDefault="00B3077B"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2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2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з. Вначале это </w:t>
      </w:r>
      <w:del w:id="3828" w:author="Conta da Microsoft" w:date="2023-01-10T17:17:00Z">
        <w:r w:rsidRPr="00C50F44" w:rsidDel="00E42103">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2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будет </w:delText>
        </w:r>
      </w:del>
      <w:ins w:id="3830" w:author="Conta da Microsoft" w:date="2023-01-10T17:17:00Z">
        <w:r w:rsidR="00E42103"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3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может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3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казаться странн</w:t>
      </w:r>
      <w:del w:id="3833" w:author="Conta da Microsoft" w:date="2023-01-10T17:17:00Z">
        <w:r w:rsidRPr="00C50F44" w:rsidDel="00E42103">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3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w:delText>
        </w:r>
      </w:del>
      <w:ins w:id="3835" w:author="Conta da Microsoft" w:date="2023-01-10T17:17:00Z">
        <w:r w:rsidR="00E42103"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3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ым</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3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id="3838" w:author="Conta da Microsoft" w:date="2023-01-10T17:17:00Z">
        <w:r w:rsidR="00E42103"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3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но</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4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чем больше вы будете следовать этим </w:t>
      </w:r>
      <w:del w:id="3841" w:author="Conta da Microsoft" w:date="2023-01-10T17:18:00Z">
        <w:r w:rsidRPr="00C50F44" w:rsidDel="00E42103">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4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пунктам </w:delText>
        </w:r>
      </w:del>
      <w:ins w:id="3843" w:author="Conta da Microsoft" w:date="2023-01-10T17:18:00Z">
        <w:r w:rsidR="00E42103"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4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советам</w:t>
        </w:r>
      </w:ins>
      <w:del w:id="3845" w:author="Conta da Microsoft" w:date="2023-01-10T17:18:00Z">
        <w:r w:rsidRPr="00C50F44" w:rsidDel="00E42103">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4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в вашей молитве</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4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тем </w:t>
      </w:r>
      <w:ins w:id="3848" w:author="Conta da Microsoft" w:date="2023-01-10T17:18:00Z">
        <w:r w:rsidR="00924F1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4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более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5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искренн</w:t>
      </w:r>
      <w:del w:id="3851" w:author="Conta da Microsoft" w:date="2023-01-10T17:18:00Z">
        <w:r w:rsidRPr="00C50F44" w:rsidDel="00924F1B">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5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ей</w:delText>
        </w:r>
      </w:del>
      <w:ins w:id="3853" w:author="Conta da Microsoft" w:date="2023-01-10T17:18:00Z">
        <w:r w:rsidR="00924F1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5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ими</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5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 </w:t>
      </w:r>
      <w:del w:id="3856" w:author="Conta da Microsoft" w:date="2023-01-10T17:18:00Z">
        <w:r w:rsidRPr="00C50F44" w:rsidDel="00924F1B">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5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горячей </w:delText>
        </w:r>
      </w:del>
      <w:ins w:id="3858" w:author="Conta da Microsoft" w:date="2023-01-10T17:18:00Z">
        <w:r w:rsidR="00924F1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5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горячими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6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будут ваши молитвы. </w:t>
      </w:r>
    </w:p>
    <w:p w14:paraId="754E7DDC" w14:textId="6D4E3AB1" w:rsidR="00B3077B" w:rsidRPr="00C50F44" w:rsidRDefault="00B3077B" w:rsidP="00B3077B">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61"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6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 </w:t>
      </w:r>
      <w:del w:id="3863" w:author="Conta da Microsoft" w:date="2023-01-10T17:20:00Z">
        <w:r w:rsidRPr="00C50F44" w:rsidDel="000129C5">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64"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Тезисы по</w:delText>
        </w:r>
      </w:del>
      <w:ins w:id="3865" w:author="Conta da Microsoft" w:date="2023-01-10T17:21:00Z">
        <w:r w:rsidR="000129C5"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6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Советы для</w:t>
        </w:r>
      </w:ins>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67"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лично</w:t>
      </w:r>
      <w:ins w:id="3868" w:author="Conta da Microsoft" w:date="2023-01-10T17:21:00Z">
        <w:r w:rsidR="000129C5"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69"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го</w:t>
        </w:r>
      </w:ins>
      <w:del w:id="3870" w:author="Conta da Microsoft" w:date="2023-01-10T17:21:00Z">
        <w:r w:rsidRPr="00C50F44" w:rsidDel="000129C5">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71"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му</w:delText>
        </w:r>
      </w:del>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72"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изучени</w:t>
      </w:r>
      <w:del w:id="3873" w:author="Conta da Microsoft" w:date="2023-01-10T17:21:00Z">
        <w:r w:rsidRPr="00C50F44" w:rsidDel="000129C5">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74"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ю</w:delText>
        </w:r>
      </w:del>
      <w:ins w:id="3875" w:author="Conta da Microsoft" w:date="2023-01-10T17:21:00Z">
        <w:r w:rsidR="000129C5"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7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я </w:t>
        </w:r>
      </w:ins>
      <w:del w:id="3877" w:author="Conta da Microsoft" w:date="2023-01-10T17:21:00Z">
        <w:r w:rsidRPr="00C50F44" w:rsidDel="000129C5">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78"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del>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79"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Библии</w:t>
      </w:r>
    </w:p>
    <w:p w14:paraId="08E7E86D" w14:textId="0D45539F" w:rsidR="00B3077B" w:rsidRPr="00C50F44" w:rsidRDefault="00D40F84" w:rsidP="00B3077B">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8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ins w:id="3881" w:author="Conta da Microsoft" w:date="2023-01-10T17:35:00Z">
        <w:r w:rsidRPr="00C50F44">
          <w:rPr>
            <w:rStyle w:val="Forte"/>
            <w:rFonts w:cstheme="minorHAnsi"/>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82" w:author="Conta da Microsoft" w:date="2023-01-10T19:04:00Z">
              <w:rPr>
                <w:rStyle w:val="Forte"/>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w:t>
        </w:r>
      </w:ins>
      <w:del w:id="3883" w:author="Conta da Microsoft" w:date="2023-01-10T17:35:00Z">
        <w:r w:rsidR="00B3077B"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8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а</w:delText>
        </w:r>
      </w:del>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8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Сделайте изучение Библии главным приоритетом в вашей жизни. Вам не нужно чувствовать желание читать, но если вы приняли решение, делайте это вне зависимости от ваш</w:t>
      </w:r>
      <w:del w:id="3886" w:author="Admin" w:date="2023-01-10T20:50:00Z">
        <w:r w:rsidR="00B3077B" w:rsidRPr="00C50F44" w:rsidDel="008A25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8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del w:id="3888" w:author="Conta da Microsoft" w:date="2023-01-10T17:22:00Z">
        <w:r w:rsidR="00B3077B"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8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го</w:delText>
        </w:r>
      </w:del>
      <w:ins w:id="3890" w:author="Conta da Microsoft" w:date="2023-01-10T17:22: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9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их</w:t>
        </w:r>
      </w:ins>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9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ощущени</w:t>
      </w:r>
      <w:del w:id="3893" w:author="Conta da Microsoft" w:date="2023-01-10T17:22:00Z">
        <w:r w:rsidR="00B3077B"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9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я</w:delText>
        </w:r>
      </w:del>
      <w:ins w:id="3895" w:author="Conta da Microsoft" w:date="2023-01-10T17:22: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9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й</w:t>
        </w:r>
      </w:ins>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9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Бог поможет, если вы попросит</w:t>
      </w:r>
      <w:del w:id="3898" w:author="Conta da Microsoft" w:date="2023-01-10T17:22:00Z">
        <w:r w:rsidR="00B3077B"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89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ь</w:delText>
        </w:r>
      </w:del>
      <w:ins w:id="3900" w:author="Conta da Microsoft" w:date="2023-01-10T17:22: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0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w:t>
        </w:r>
      </w:ins>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0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Его и поставите </w:t>
      </w:r>
      <w:ins w:id="3903" w:author="Conta da Microsoft" w:date="2023-01-10T17:22: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0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w:t>
        </w:r>
      </w:ins>
      <w:del w:id="3905" w:author="Conta da Microsoft" w:date="2023-01-10T17:22:00Z">
        <w:r w:rsidR="00B3077B"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0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0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го на первое место в </w:t>
      </w:r>
      <w:del w:id="3908" w:author="Conta da Microsoft" w:date="2023-01-10T17:23:00Z">
        <w:r w:rsidR="00B3077B"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0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своем </w:delText>
        </w:r>
      </w:del>
      <w:ins w:id="3910" w:author="Conta da Microsoft" w:date="2023-01-10T17:23: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11"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начале каждого </w:t>
        </w:r>
      </w:ins>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1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дн</w:t>
      </w:r>
      <w:ins w:id="3913" w:author="Conta da Microsoft" w:date="2023-01-10T17:23: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1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я</w:t>
        </w:r>
      </w:ins>
      <w:del w:id="3915" w:author="Conta da Microsoft" w:date="2023-01-10T17:23:00Z">
        <w:r w:rsidR="00B3077B"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1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1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Вы можете попросить Его перед сном, что Он разбудил вас, или помог вам выделить личное время для общения</w:t>
      </w:r>
      <w:ins w:id="3918" w:author="Conta da Microsoft" w:date="2023-01-10T17:23: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1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с Ним</w:t>
        </w:r>
      </w:ins>
      <w:r w:rsidR="00B3077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2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p>
    <w:p w14:paraId="28C5CB97" w14:textId="6C7E7048" w:rsidR="00B3077B" w:rsidRPr="00C50F44" w:rsidRDefault="00B3077B" w:rsidP="00B3077B">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2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del w:id="3922" w:author="Conta da Microsoft" w:date="2023-01-10T17:35:00Z">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2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б</w:delText>
        </w:r>
      </w:del>
      <w:ins w:id="3924" w:author="Conta da Microsoft" w:date="2023-01-10T17:35:00Z">
        <w:r w:rsidR="00D40F84" w:rsidRPr="00C50F44">
          <w:rPr>
            <w:rStyle w:val="Forte"/>
            <w:rFonts w:cstheme="minorHAnsi"/>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25" w:author="Conta da Microsoft" w:date="2023-01-10T19:04:00Z">
              <w:rPr>
                <w:rStyle w:val="Forte"/>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b</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2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Выберите тихое время дня, для личного изучения Библии и </w:t>
      </w:r>
      <w:del w:id="3927" w:author="Conta da Microsoft" w:date="2023-01-10T17:24:00Z">
        <w:r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2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для </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2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молитвы.</w:t>
      </w:r>
      <w:r w:rsidR="0035437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3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Утром, </w:t>
      </w:r>
      <w:del w:id="3931" w:author="Conta da Microsoft" w:date="2023-01-10T17:24:00Z">
        <w:r w:rsidR="00354376"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3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перед </w:delText>
        </w:r>
      </w:del>
      <w:ins w:id="3933" w:author="Conta da Microsoft" w:date="2023-01-10T17:24: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3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прежде чем</w:t>
        </w:r>
      </w:ins>
      <w:del w:id="3935" w:author="Conta da Microsoft" w:date="2023-01-10T17:24:00Z">
        <w:r w:rsidR="00354376"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3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тем как</w:delText>
        </w:r>
      </w:del>
      <w:r w:rsidR="0035437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3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включить свой гаджет, лучшее время для чтения Слова Божьего, чтобы мы могли размышлять о Нем, в течение </w:t>
      </w:r>
      <w:ins w:id="3938" w:author="Conta da Microsoft" w:date="2023-01-10T17:24: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3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всего </w:t>
        </w:r>
      </w:ins>
      <w:r w:rsidR="0035437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4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дня. </w:t>
      </w:r>
      <w:ins w:id="3941" w:author="Conta da Microsoft" w:date="2023-01-10T17:25: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42"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Как только проснетесь</w:t>
        </w:r>
      </w:ins>
      <w:ins w:id="3943" w:author="Conta da Microsoft" w:date="2023-01-10T17:26:00Z">
        <w:r w:rsidR="00407837"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44"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молитесь о </w:t>
        </w:r>
      </w:ins>
      <w:del w:id="3945" w:author="Conta da Microsoft" w:date="2023-01-10T17:25:00Z">
        <w:r w:rsidR="00354376"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4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Молитесь сразу как просыпаетесь</w:delText>
        </w:r>
      </w:del>
      <w:del w:id="3947" w:author="Conta da Microsoft" w:date="2023-01-10T17:26:00Z">
        <w:r w:rsidR="00354376" w:rsidRPr="00C50F44" w:rsidDel="00407837">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4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о </w:delText>
        </w:r>
      </w:del>
      <w:r w:rsidR="0035437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4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Божьем водительстве (и помните об этом). Хотя многие могут найти время только вечером, когда в доме </w:t>
      </w:r>
      <w:del w:id="3950" w:author="Conta da Microsoft" w:date="2023-01-10T17:27:00Z">
        <w:r w:rsidR="00354376" w:rsidRPr="00C50F44" w:rsidDel="009850F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5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наступает </w:delText>
        </w:r>
      </w:del>
      <w:ins w:id="3952" w:author="Conta da Microsoft" w:date="2023-01-10T17:27:00Z">
        <w:r w:rsidR="009850F8"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53"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все стихнет</w:t>
        </w:r>
      </w:ins>
      <w:del w:id="3954" w:author="Conta da Microsoft" w:date="2023-01-10T17:27:00Z">
        <w:r w:rsidR="00354376" w:rsidRPr="00C50F44" w:rsidDel="009850F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5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тишина</w:delText>
        </w:r>
      </w:del>
      <w:r w:rsidR="0035437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5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p>
    <w:p w14:paraId="14B76E9C" w14:textId="49A67E7B" w:rsidR="00354376" w:rsidRPr="00C50F44" w:rsidRDefault="00D40F84" w:rsidP="00B3077B">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5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ins w:id="3958" w:author="Conta da Microsoft" w:date="2023-01-10T17:35:00Z">
        <w:r w:rsidRPr="00C50F44">
          <w:rPr>
            <w:rStyle w:val="Forte"/>
            <w:rFonts w:cstheme="minorHAnsi"/>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59" w:author="Conta da Microsoft" w:date="2023-01-10T19:04:00Z">
              <w:rPr>
                <w:rStyle w:val="Forte"/>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c</w:t>
        </w:r>
      </w:ins>
      <w:del w:id="3960" w:author="Conta da Microsoft" w:date="2023-01-10T17:35:00Z">
        <w:r w:rsidR="00354376"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6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в</w:delText>
        </w:r>
      </w:del>
      <w:r w:rsidR="0035437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6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Определите для себя</w:t>
      </w:r>
      <w:ins w:id="3963" w:author="Conta da Microsoft" w:date="2023-01-10T17:27:00Z">
        <w:r w:rsidR="009850F8"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6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r w:rsidR="0035437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6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как вы будете изучать Библию каждый день</w:t>
      </w:r>
      <w:r w:rsidR="004C7AEE"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6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Вы м</w:t>
      </w:r>
      <w:del w:id="3967" w:author="Conta da Microsoft" w:date="2023-01-10T17:27:00Z">
        <w:r w:rsidR="004C7AEE" w:rsidRPr="00C50F44" w:rsidDel="009850F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6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w:delText>
        </w:r>
      </w:del>
      <w:r w:rsidR="004C7AEE"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6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ожете читать по одной главе любой </w:t>
      </w:r>
      <w:del w:id="3970" w:author="Conta da Microsoft" w:date="2023-01-10T17:27:00Z">
        <w:r w:rsidR="004C7AEE" w:rsidRPr="00C50F44" w:rsidDel="009850F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7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главы </w:delText>
        </w:r>
      </w:del>
      <w:ins w:id="3972" w:author="Conta da Microsoft" w:date="2023-01-10T17:27:00Z">
        <w:r w:rsidR="009850F8"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7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книги </w:t>
        </w:r>
      </w:ins>
      <w:r w:rsidR="004C7AEE"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7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Библии, начать чтение с книги Псалтирь, Бытие, или Иоа</w:t>
      </w:r>
      <w:ins w:id="3975" w:author="Conta da Microsoft" w:date="2023-01-10T17:28:00Z">
        <w:r w:rsidR="009850F8"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76"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w:t>
        </w:r>
      </w:ins>
      <w:r w:rsidR="004C7AEE"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7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на, или читать по Ежедневному Плану Библии, или просто размышлять над Библейской историей или отрывком. Посвятите себя ежедневному изучению Библии.</w:t>
      </w:r>
    </w:p>
    <w:p w14:paraId="2461B9F9" w14:textId="59AB0AD6" w:rsidR="004C7AEE" w:rsidRPr="00C50F44" w:rsidRDefault="004C7AEE" w:rsidP="00B3077B">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78"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del w:id="3979" w:author="Conta da Microsoft" w:date="2023-01-10T17:35:00Z">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8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г</w:delText>
        </w:r>
      </w:del>
      <w:ins w:id="3981" w:author="Conta da Microsoft" w:date="2023-01-10T17:35:00Z">
        <w:r w:rsidR="00D40F84" w:rsidRPr="00C50F44">
          <w:rPr>
            <w:rStyle w:val="Forte"/>
            <w:rFonts w:cstheme="minorHAnsi"/>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82" w:author="Conta da Microsoft" w:date="2023-01-10T19:04:00Z">
              <w:rPr>
                <w:rStyle w:val="Forte"/>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d</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8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Ведите дневник, или записывайте в блокнот ваши мысли после прочитанного, ваши размышления, и ваши идеи, как вы можете практически применить их в течение дня. Размышляйте</w:t>
      </w:r>
      <w:ins w:id="3984" w:author="Conta da Microsoft" w:date="2023-01-10T17:29:00Z">
        <w:r w:rsidR="00D40F84"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85"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8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когда записываете и записывайте в то время когда размышляете. Дух Святой напомнит вам Библейские стихи, когда мы будем взирать на Бога и на Его весть </w:t>
      </w:r>
      <w:del w:id="3987" w:author="Conta da Microsoft" w:date="2023-01-10T17:30:00Z">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8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для </w:delText>
        </w:r>
      </w:del>
      <w:ins w:id="3989" w:author="Conta da Microsoft" w:date="2023-01-10T17:30:00Z">
        <w:r w:rsidR="00D40F84"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90"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9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своей жизни, чтобы улучшить взаимоотношения с </w:t>
      </w:r>
      <w:del w:id="3992" w:author="Conta da Microsoft" w:date="2023-01-10T17:30:00Z">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9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9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Богом и совершить такие перемены в нас, чтобы мы лучше отражали Его характер</w:t>
      </w:r>
      <w:del w:id="3995" w:author="Conta da Microsoft" w:date="2023-01-10T17:31:00Z">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9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в своей жизни</w:delText>
        </w:r>
      </w:del>
      <w:r w:rsidRPr="00C50F44">
        <w:rPr>
          <w:rStyle w:val="Forte"/>
          <w:rFonts w:cstheme="minorHAnsi"/>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9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id="3998" w:author="Conta da Microsoft" w:date="2023-01-10T17:32:00Z">
        <w:r w:rsidR="00D40F84"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399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(См. </w:t>
        </w:r>
      </w:ins>
      <w:del w:id="4000" w:author="Conta da Microsoft" w:date="2023-01-10T17:32:00Z">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01"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See</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02"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03"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PDFs</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04"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05"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of</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06"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07"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Bible</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08"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09"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Jo</w:delText>
        </w:r>
      </w:del>
      <w:ins w:id="4010" w:author="Conta da Microsoft" w:date="2023-01-10T17:32:00Z">
        <w:r w:rsidR="00D40F84"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11" w:author="Conta da Microsoft" w:date="2023-01-10T19:04:00Z">
              <w:rPr>
                <w:rStyle w:val="Forte"/>
                <w:b w:val="0"/>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Библейский дневник </w:t>
        </w:r>
      </w:ins>
      <w:del w:id="4012" w:author="Conta da Microsoft" w:date="2023-01-10T17:33:00Z">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13"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u</w:delText>
        </w:r>
      </w:del>
      <w:ins w:id="4014" w:author="Conta da Microsoft" w:date="2023-01-10T17:33:00Z">
        <w:r w:rsidR="00D40F84"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15" w:author="Conta da Microsoft" w:date="2023-01-10T19:04:00Z">
              <w:rPr>
                <w:rStyle w:val="Forte"/>
                <w:b w:val="0"/>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del w:id="4016" w:author="Conta da Microsoft" w:date="2023-01-10T17:33:00Z">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17"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rnal</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18"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19"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pages</w:delText>
        </w:r>
      </w:del>
      <w:ins w:id="4020" w:author="Conta da Microsoft" w:date="2023-01-10T17:33:00Z">
        <w:r w:rsidR="00D40F84"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21" w:author="Conta da Microsoft" w:date="2023-01-10T19:04:00Z">
              <w:rPr>
                <w:rStyle w:val="Forte"/>
                <w:b w:val="0"/>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в формате </w:t>
        </w:r>
        <w:r w:rsidR="00D40F84"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22" w:author="Conta da Microsoft" w:date="2023-01-10T19:04:00Z">
              <w:rPr>
                <w:rStyle w:val="Forte"/>
                <w:b w:val="0"/>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PDF</w:t>
        </w:r>
      </w:ins>
      <w:ins w:id="4023" w:author="Conta da Microsoft" w:date="2023-01-10T17:34:00Z">
        <w:r w:rsidR="00D40F84"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24" w:author="Conta da Microsoft" w:date="2023-01-10T19:04:00Z">
              <w:rPr>
                <w:rStyle w:val="Forte"/>
                <w:b w:val="0"/>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который вы можете использовать)</w:t>
        </w:r>
      </w:ins>
      <w:del w:id="4025" w:author="Conta da Microsoft" w:date="2023-01-10T17:34:00Z">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26"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27"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and</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28"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29"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guide</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0"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1"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https</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2"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3"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women</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4"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proofErr w:type="spellStart"/>
      <w:r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5"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adventist</w:t>
      </w:r>
      <w:proofErr w:type="spellEnd"/>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6"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7"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org</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8"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39"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my</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40"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41"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bible</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42"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43"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journal</w:t>
      </w:r>
      <w:del w:id="4044" w:author="Conta da Microsoft" w:date="2023-01-10T17:34:00Z">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45"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46"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that</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47"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48"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you</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49"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0"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can</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1"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2"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use</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3"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4"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for</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5"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6"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this</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7"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8"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and</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59"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60"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other</w:delText>
        </w:r>
        <w:r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61"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w:delText>
        </w:r>
        <w:r w:rsidRPr="00C50F44" w:rsidDel="00D40F8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62"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activities</w:delText>
        </w:r>
      </w:del>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63" w:author="Conta da Microsoft" w:date="2023-01-10T19:04:00Z">
            <w:rPr>
              <w:rStyle w:val="Forte"/>
              <w:b w:val="0"/>
              <w:color w:val="FF000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p>
    <w:p w14:paraId="11F01D58" w14:textId="11CB8E55" w:rsidR="004C7AEE" w:rsidRPr="00C50F44" w:rsidRDefault="00D40F84" w:rsidP="00B3077B">
      <w:pPr>
        <w:spacing w:line="240" w:lineRule="auto"/>
        <w:ind w:left="708"/>
        <w:rPr>
          <w:rStyle w:val="Forte"/>
          <w:rFonts w:cstheme="minorHAnsi"/>
          <w:b w:val="0"/>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64" w:author="Conta da Microsoft" w:date="2023-01-10T19:04:00Z">
            <w:rPr>
              <w:rStyle w:val="Forte"/>
              <w:b w:val="0"/>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ins w:id="4065" w:author="Conta da Microsoft" w:date="2023-01-10T17:35:00Z">
        <w:r w:rsidRPr="00C50F44">
          <w:rPr>
            <w:rStyle w:val="Forte"/>
            <w:rFonts w:cstheme="minorHAnsi"/>
            <w:b w:val="0"/>
            <w:color w:val="000000" w:themeColor="text1"/>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66" w:author="Conta da Microsoft" w:date="2023-01-10T19:04:00Z">
              <w:rPr>
                <w:rStyle w:val="Forte"/>
                <w:b w:val="0"/>
                <w:color w:val="000000" w:themeColor="text1"/>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e</w:t>
        </w:r>
      </w:ins>
      <w:del w:id="4067" w:author="Conta da Microsoft" w:date="2023-01-10T17:35:00Z">
        <w:r w:rsidR="004C7AEE" w:rsidRPr="00C50F44" w:rsidDel="00D40F84">
          <w:rPr>
            <w:rStyle w:val="Forte"/>
            <w:rFonts w:cstheme="minorHAnsi"/>
            <w:b w:val="0"/>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68" w:author="Conta da Microsoft" w:date="2023-01-10T19:04:00Z">
              <w:rPr>
                <w:rStyle w:val="Forte"/>
                <w:b w:val="0"/>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д</w:delText>
        </w:r>
      </w:del>
      <w:r w:rsidR="004C7AEE" w:rsidRPr="00C50F44">
        <w:rPr>
          <w:rStyle w:val="Forte"/>
          <w:rFonts w:cstheme="minorHAnsi"/>
          <w:b w:val="0"/>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69" w:author="Conta da Microsoft" w:date="2023-01-10T19:04:00Z">
            <w:rPr>
              <w:rStyle w:val="Forte"/>
              <w:b w:val="0"/>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Будьте постоянны. Даже если вы отвлеклись, пропустили один день или более, попросите Бога помочь вам быть постоянными и ответственными. Он всегда готов помочь вам. Каждый день, по мере того как вы будете развивать эту привычку и познавать Его больше, вы будете восхищены тем, как Он действует в вас. И ваша любовь к Богу будет возрастать.</w:t>
      </w:r>
    </w:p>
    <w:p w14:paraId="6A666571" w14:textId="3F6C0F0A" w:rsidR="00B3077B" w:rsidRPr="00C50F44" w:rsidRDefault="004C7AEE" w:rsidP="004C7AEE">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7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7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«Настойчивость в молитве — важное условие для получения просимого. Мы должны непрестанно молиться для того, чтобы возрастать в вере и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7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духовном опыте</w:t>
      </w:r>
      <w:r w:rsidR="00EF0C9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7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7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EF0C9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7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Необходимо добиваться того, чтобы ничто не препятствовало молитве… Используйте всякую возможность быть там, где обыкновенно возносятся молитвы к Богу». (Е.Уайт, Путь ко Христу, стр.97,98).</w:t>
      </w:r>
    </w:p>
    <w:p w14:paraId="1D51E072" w14:textId="7F436825" w:rsidR="00B3077B" w:rsidRPr="00C50F44" w:rsidRDefault="00EF0C9A" w:rsidP="00EF0C9A">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7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7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«Теперь мы должны научиться этой побеждающей молитве, этой непоколебимой вере. Величайшие победы — как в Церкви Христа, так и в жизни каждого христианина — совершаются не благодаря способностям, или образованности, или богатству, или благосклонности окружающих. Эти победы христианин одерживает в уединении, наедине с Богом, когда в своей искренней и борющейся вере опирается на могущественную руку Всесильного». (Е. Уайт, Молитва, стр. 87). «Теперь нужно много молиться. Христос повелевает: “Непрестанно молитесь” (1 Фессалоникийцам 5:17), то есть постоянно направляйте свои мысли к Богу, Источнику всякой силы и способности». (Е. Уайт,  Молитва,стр. 29).</w:t>
      </w:r>
    </w:p>
    <w:p w14:paraId="2BE4B012" w14:textId="3E0D46FB" w:rsidR="00EF0C9A" w:rsidRPr="00C50F44" w:rsidRDefault="00D40F84" w:rsidP="00EF0C9A">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7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ins w:id="4079" w:author="Conta da Microsoft" w:date="2023-01-10T17:36:00Z">
        <w:r w:rsidRPr="00C50F44">
          <w:rPr>
            <w:rStyle w:val="Forte"/>
            <w:rFonts w:cstheme="minorHAnsi"/>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80" w:author="Conta da Microsoft" w:date="2023-01-10T19:04:00Z">
              <w:rPr>
                <w:rStyle w:val="Forte"/>
                <w:b w:val="0"/>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f</w:t>
        </w:r>
      </w:ins>
      <w:del w:id="4081" w:author="Conta da Microsoft" w:date="2023-01-10T17:36:00Z">
        <w:r w:rsidR="00EF0C9A" w:rsidRPr="00C50F44" w:rsidDel="00D40F8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8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е</w:delText>
        </w:r>
      </w:del>
      <w:r w:rsidR="00EF0C9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8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Уберите все что отвлекает вас. Если вы отвлекаетесь на ваш телефон, выключите его. Найдите место, где вы можете побыть наедине и в тишине, чтобы вы смогли услышать Его</w:t>
      </w:r>
      <w:ins w:id="4084" w:author="Conta da Microsoft" w:date="2023-01-10T17:39:00Z">
        <w:r w:rsidR="007D07D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85" w:author="Conta da Microsoft" w:date="2023-01-10T19:04:00Z">
              <w:rPr>
                <w:rStyle w:val="Forte"/>
                <w:b w:val="0"/>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тихий шепот</w:t>
        </w:r>
      </w:ins>
      <w:del w:id="4086" w:author="Conta da Microsoft" w:date="2023-01-10T17:39:00Z">
        <w:r w:rsidR="00EF0C9A" w:rsidRPr="00C50F44" w:rsidDel="007D07DD">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8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 голос</w:delText>
        </w:r>
      </w:del>
      <w:r w:rsidR="00EF0C9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8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Попросите Бога помочь вам избавиться от всего, что вас отвлекает.  Вы также можете попросить Его успокоить ваш разум, чтобы смогли сконцентрироваться.</w:t>
      </w:r>
    </w:p>
    <w:p w14:paraId="0029A701" w14:textId="04A03E3C" w:rsidR="00377EF3" w:rsidRPr="00C50F44" w:rsidRDefault="00377EF3" w:rsidP="00377EF3">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89"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90"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3.</w:t>
      </w: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91"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92"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Прославля</w:t>
      </w:r>
      <w:ins w:id="4093" w:author="Conta da Microsoft" w:date="2023-01-10T17:40:00Z">
        <w:r w:rsidR="007D07DD"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94"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й</w:t>
        </w:r>
      </w:ins>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95"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w:t>
      </w:r>
      <w:del w:id="4096" w:author="Conta da Microsoft" w:date="2023-01-10T17:40:00Z">
        <w:r w:rsidRPr="00C50F44" w:rsidDel="007D07DD">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97"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ь</w:delText>
        </w:r>
      </w:del>
      <w:ins w:id="4098" w:author="Conta da Microsoft" w:date="2023-01-10T17:40:00Z">
        <w:r w:rsidR="007D07DD"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099"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w:t>
        </w:r>
      </w:ins>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100"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Бога и </w:t>
      </w:r>
      <w:del w:id="4101" w:author="Conta da Microsoft" w:date="2023-01-10T17:40:00Z">
        <w:r w:rsidRPr="00C50F44" w:rsidDel="007D07DD">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102"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быть </w:delText>
        </w:r>
      </w:del>
      <w:ins w:id="4103" w:author="Conta da Microsoft" w:date="2023-01-10T17:40:00Z">
        <w:r w:rsidR="007D07DD"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104"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будьте </w:t>
        </w:r>
      </w:ins>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105"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благодарны</w:t>
      </w:r>
      <w:del w:id="4106" w:author="Conta da Microsoft" w:date="2023-01-10T17:40:00Z">
        <w:r w:rsidRPr="00C50F44" w:rsidDel="007D07DD">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107"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м</w:delText>
        </w:r>
      </w:del>
    </w:p>
    <w:p w14:paraId="743ABBE7" w14:textId="68CEA5DA" w:rsidR="00EF0C9A" w:rsidRPr="00C50F44" w:rsidRDefault="008A21FF" w:rsidP="00EF0C9A">
      <w:pPr>
        <w:spacing w:line="240" w:lineRule="auto"/>
        <w:ind w:left="708" w:firstLine="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0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ins w:id="4109" w:author="Conta da Microsoft" w:date="2023-01-10T17:51:00Z">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0" w:author="Conta da Microsoft" w:date="2023-01-10T19:04:00Z">
              <w:rPr>
                <w:rStyle w:val="Forte"/>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w:t>
        </w:r>
      </w:ins>
      <w:del w:id="4111" w:author="Conta da Microsoft" w:date="2023-01-10T17:51:00Z">
        <w:r w:rsidR="00EF0C9A"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А</w:delText>
        </w:r>
      </w:del>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EF0C9A"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4"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Радуйтесь в Господе</w:t>
      </w:r>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а также тем мыслям и идеям, которые вам пришли во время изучения Слова Божьего.</w:t>
      </w:r>
    </w:p>
    <w:p w14:paraId="6740F191" w14:textId="236A1FDD" w:rsidR="00EF0C9A" w:rsidRPr="00C50F44" w:rsidRDefault="00EF0C9A" w:rsidP="00EF0C9A">
      <w:pPr>
        <w:spacing w:line="240" w:lineRule="auto"/>
        <w:ind w:left="708" w:firstLine="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 Осознайте,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8"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что вы чувствуете</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(радость, мир, удовлетворение, спокойствие, благодарность), и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20"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что вы делаете</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2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этот момент (вы улыбаетесь, или расслаблены, или плачете).</w:t>
      </w:r>
    </w:p>
    <w:p w14:paraId="39551D74" w14:textId="2CC582C3" w:rsidR="00EF0C9A" w:rsidRPr="00C50F44" w:rsidRDefault="008A21FF" w:rsidP="00EF0C9A">
      <w:pPr>
        <w:spacing w:line="240" w:lineRule="auto"/>
        <w:ind w:left="708" w:firstLine="2"/>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2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ins w:id="4123" w:author="Conta da Microsoft" w:date="2023-01-10T17:52:00Z">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24" w:author="Conta da Microsoft" w:date="2023-01-10T19:04:00Z">
              <w:rPr>
                <w:rStyle w:val="Forte"/>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B</w:t>
        </w:r>
      </w:ins>
      <w:del w:id="4125" w:author="Conta da Microsoft" w:date="2023-01-10T17:51:00Z">
        <w:r w:rsidR="00EF0C9A"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2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w:delText>
        </w:r>
      </w:del>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2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4128" w:author="Conta da Microsoft" w:date="2023-01-10T17:41:00Z">
        <w:r w:rsidR="00EF0C9A" w:rsidRPr="00C50F44" w:rsidDel="007D07DD">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29"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Хвалите </w:delText>
        </w:r>
      </w:del>
      <w:ins w:id="4130" w:author="Conta da Microsoft" w:date="2023-01-10T17:41:00Z">
        <w:del w:id="4131" w:author="Admin" w:date="2023-01-10T20:50:00Z">
          <w:r w:rsidR="007D07DD" w:rsidRPr="00C50F44" w:rsidDel="008A258A">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32"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Прославляте</w:delText>
          </w:r>
        </w:del>
      </w:ins>
      <w:ins w:id="4133" w:author="Admin" w:date="2023-01-10T20:50:00Z">
        <w:r w:rsidR="008A258A"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34"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Прославляйте</w:t>
        </w:r>
      </w:ins>
      <w:ins w:id="4135" w:author="Conta da Microsoft" w:date="2023-01-10T17:41:00Z">
        <w:r w:rsidR="007D07DD"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36"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00EF0C9A"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37"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Бога</w:t>
      </w:r>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3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за те Его качества, которые вы открыли и о которых размышляли во время изучения Библии. «Если бы Божья любовь и милость пробуждала в нас больше хвалы</w:t>
      </w:r>
      <w:del w:id="4139" w:author="Conta da Microsoft" w:date="2023-01-10T17:41:00Z">
        <w:r w:rsidR="00EF0C9A" w:rsidRPr="00C50F44" w:rsidDel="007D07DD">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4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4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благодарения, наши молитвы были бы гораздо сильнее». (Е.</w:t>
      </w:r>
      <w:ins w:id="4142" w:author="Admin" w:date="2023-01-10T20:50:00Z">
        <w:r w:rsidR="008A258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43"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4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Уайт, Молитва, стр. 87) «Если вы будете размышлять над Его благостью и милостями, то обнаружите, что Он помнит о ваших нуждах. (Стр.87) Молитесь, молитесь усиленно и непрестанно, но не забывайте прославлять Господа». (Е. Уайт, Молитва, стр.88). </w:t>
      </w:r>
    </w:p>
    <w:p w14:paraId="182EB22B" w14:textId="7BC8F1FA" w:rsidR="00EF0C9A" w:rsidRPr="00C50F44" w:rsidRDefault="00EF0C9A" w:rsidP="00EF0C9A">
      <w:pPr>
        <w:spacing w:line="240" w:lineRule="auto"/>
        <w:ind w:left="708" w:firstLine="2"/>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145" w:author="Conta da Microsoft" w:date="2023-01-10T19:04:00Z">
            <w:rPr>
              <w:rStyle w:val="Forte"/>
              <w:b w:val="0"/>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146" w:author="Conta da Microsoft" w:date="2023-01-10T19:04:00Z">
            <w:rPr>
              <w:rStyle w:val="Forte"/>
              <w:b w:val="0"/>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Выберите один или более пунктов:</w:t>
      </w:r>
    </w:p>
    <w:p w14:paraId="19C9FBD0" w14:textId="190CE47A"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4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4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Произнесите их вслух в молитве.</w:t>
      </w:r>
    </w:p>
    <w:p w14:paraId="7FF29A0D" w14:textId="286F0B2B"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4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Запишите их в вашем </w:t>
      </w:r>
      <w:del w:id="4151" w:author="Conta da Microsoft" w:date="2023-01-10T17:44:00Z">
        <w:r w:rsidRPr="00C50F44" w:rsidDel="00DB7AD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блокноте </w:delText>
        </w:r>
      </w:del>
      <w:ins w:id="4153" w:author="Conta da Microsoft" w:date="2023-01-10T17:44:00Z">
        <w:r w:rsidR="00DB7AD7"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дневнике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(вы можете выделить несколько страниц для хвалы и благодарности)</w:t>
      </w:r>
    </w:p>
    <w:p w14:paraId="06DDAA56" w14:textId="7D6073C1"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Запишите их на открытке</w:t>
      </w:r>
    </w:p>
    <w:p w14:paraId="2238F01E" w14:textId="06A13479"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Напишите стихотворение</w:t>
      </w:r>
    </w:p>
    <w:p w14:paraId="1DEC2056" w14:textId="4C1CE1CF"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6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6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Напишите песню(псалом, слова и/или музыку)</w:t>
      </w:r>
    </w:p>
    <w:p w14:paraId="0B0F997F" w14:textId="4F33DFB0"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6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6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Нарисуйте рисунок и раскрасьте</w:t>
      </w:r>
    </w:p>
    <w:p w14:paraId="5E431971" w14:textId="066BB70D"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6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4165" w:author="Conta da Microsoft" w:date="2023-01-10T17:45:00Z">
        <w:r w:rsidRPr="00C50F44" w:rsidDel="00DB7AD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6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Выделите </w:delText>
        </w:r>
      </w:del>
      <w:ins w:id="4167" w:author="Conta da Microsoft" w:date="2023-01-10T17:45:00Z">
        <w:r w:rsidR="00DB7AD7"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6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Складывайте ваши прославления в специальную коробочку, красиво украшенную вами</w:t>
        </w:r>
      </w:ins>
      <w:del w:id="4169" w:author="Conta da Microsoft" w:date="2023-01-10T17:45:00Z">
        <w:r w:rsidRPr="00C50F44" w:rsidDel="00DB7AD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7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баночку или коробочку для записок с хвалой и благодарностью Богу</w:delText>
        </w:r>
      </w:del>
      <w:ins w:id="4171" w:author="Conta da Microsoft" w:date="2023-01-10T17:45:00Z">
        <w:r w:rsidR="00DB7AD7"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7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p>
    <w:p w14:paraId="09DB3BF7" w14:textId="06A2D5DD"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7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4174" w:author="Conta da Microsoft" w:date="2023-01-10T17:46:00Z">
        <w:r w:rsidRPr="00C50F44" w:rsidDel="00DB7AD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7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Возьмите </w:delText>
        </w:r>
      </w:del>
      <w:ins w:id="4176" w:author="Conta da Microsoft" w:date="2023-01-10T17:47:00Z">
        <w:r w:rsidR="00DB7AD7"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7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Подготовьте специальную доску</w:t>
        </w:r>
      </w:ins>
      <w:del w:id="4178" w:author="Conta da Microsoft" w:date="2023-01-10T17:47:00Z">
        <w:r w:rsidRPr="00C50F44" w:rsidDel="00DB7AD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7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белую доску,</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8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или </w:t>
      </w:r>
      <w:del w:id="4181" w:author="Conta da Microsoft" w:date="2023-01-10T17:46:00Z">
        <w:r w:rsidRPr="00C50F44" w:rsidDel="00DB7AD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8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прозрачную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8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рамку для фото</w:t>
      </w:r>
      <w:del w:id="4184" w:author="Conta da Microsoft" w:date="2023-01-10T17:47:00Z">
        <w:r w:rsidRPr="00C50F44" w:rsidDel="00DB7AD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8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графий</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8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4187" w:author="Conta da Microsoft" w:date="2023-01-10T17:48:00Z">
        <w:r w:rsidR="00DB7AD7"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8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где вы будете записывать то, за что вы благодарны Богу.</w:t>
        </w:r>
      </w:ins>
      <w:del w:id="4189" w:author="Conta da Microsoft" w:date="2023-01-10T17:48:00Z">
        <w:r w:rsidRPr="00C50F44" w:rsidDel="00DB7AD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9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для вашей «Стены похвалы» и записывайте свои ежедневные благодарности и хвалу.</w:delText>
        </w:r>
      </w:del>
    </w:p>
    <w:p w14:paraId="0A1C066F" w14:textId="1C943B6C"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9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9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Нарисуйте символ</w:t>
      </w:r>
      <w:ins w:id="4193" w:author="Conta da Microsoft" w:date="2023-01-10T17:50:00Z">
        <w:r w:rsidR="008A21F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9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прославления в своем дневнике и запишите свои откровения</w:t>
        </w:r>
      </w:ins>
      <w:del w:id="4195" w:author="Conta da Microsoft" w:date="2023-01-10T17:50:00Z">
        <w:r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9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обозначающий похвалу и суммируйте ваши идеи и мысли</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9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4F02C779" w14:textId="3B161B87" w:rsidR="00EF0C9A" w:rsidRPr="00C50F44" w:rsidRDefault="00EF0C9A" w:rsidP="00EF0C9A">
      <w:pPr>
        <w:pStyle w:val="PargrafodaLista"/>
        <w:numPr>
          <w:ilvl w:val="0"/>
          <w:numId w:val="3"/>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9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4199" w:author="Conta da Microsoft" w:date="2023-01-10T17:50:00Z">
        <w:r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0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Разместите </w:delText>
        </w:r>
      </w:del>
      <w:ins w:id="4201" w:author="Conta da Microsoft" w:date="2023-01-10T17:50:00Z">
        <w:r w:rsidR="008A21F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Опубликуйте в социальных сетях, свое прославление </w:t>
        </w:r>
      </w:ins>
      <w:ins w:id="4203" w:author="Conta da Microsoft" w:date="2023-01-10T17:51:00Z">
        <w:r w:rsidR="008A21F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0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Бога</w:t>
        </w:r>
      </w:ins>
      <w:del w:id="4205" w:author="Conta da Microsoft" w:date="2023-01-10T17:51:00Z">
        <w:r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0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вашу благодарность и хвалу в социальных сетях</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0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(Инстаграм, Фэйсбук, в группе Ватсап)</w:t>
      </w:r>
    </w:p>
    <w:p w14:paraId="21E0443D" w14:textId="32EFD73A" w:rsidR="00EF0C9A" w:rsidRPr="00C50F44" w:rsidRDefault="008A21FF" w:rsidP="00EF0C9A">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0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ins w:id="4209" w:author="Conta da Microsoft" w:date="2023-01-10T17:52:00Z">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10" w:author="Conta da Microsoft" w:date="2023-01-10T19:04:00Z">
              <w:rPr>
                <w:rStyle w:val="Forte"/>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C</w:t>
        </w:r>
      </w:ins>
      <w:del w:id="4211" w:author="Conta da Microsoft" w:date="2023-01-10T17:52:00Z">
        <w:r w:rsidR="00EF0C9A"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1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Г</w:delText>
        </w:r>
      </w:del>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1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4214" w:author="Conta da Microsoft" w:date="2023-01-10T17:51:00Z">
        <w:r w:rsidR="00EF0C9A" w:rsidRPr="00C50F44" w:rsidDel="008A21FF">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15"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Не забывайте</w:delText>
        </w:r>
      </w:del>
      <w:ins w:id="4216" w:author="Conta da Microsoft" w:date="2023-01-10T17:51:00Z">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17"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Помните </w:t>
        </w:r>
      </w:ins>
      <w:r w:rsidR="00EF0C9A"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18"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Божьи благословения в вашей жизни.</w:t>
      </w:r>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1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Помните о том,  что Бог сделал для вас в прошлом. Просмотрите ваш дневник или блокнот и/ или сами вспомните. Начните записывать, если еще так не делали. </w:t>
      </w:r>
    </w:p>
    <w:p w14:paraId="0CC66010" w14:textId="362089F6" w:rsidR="00EF0C9A" w:rsidRPr="00C50F44" w:rsidRDefault="008A21FF" w:rsidP="00EF0C9A">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2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ins w:id="4221" w:author="Conta da Microsoft" w:date="2023-01-10T17:52:00Z">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22" w:author="Conta da Microsoft" w:date="2023-01-10T19:04:00Z">
              <w:rPr>
                <w:rStyle w:val="Forte"/>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D</w:t>
        </w:r>
      </w:ins>
      <w:del w:id="4223" w:author="Conta da Microsoft" w:date="2023-01-10T17:52:00Z">
        <w:r w:rsidR="00EF0C9A"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2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Д</w:delText>
        </w:r>
      </w:del>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2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EF0C9A"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26"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Будьте благодарны</w:t>
      </w:r>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2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Благодарите Бога за особые мысли, которые Он вам посылает в течение дня. Благодарите Бога за конкретные идеи, которые вам пришли во время размышления над прочитанным. Благодарите Бога, за каждое напоминание (опыт, общение), того, что вы узнали во время изучения Библии.</w:t>
      </w:r>
    </w:p>
    <w:p w14:paraId="11438F73" w14:textId="19597D8F" w:rsidR="00EF0C9A" w:rsidRPr="00C50F44" w:rsidRDefault="008A21FF" w:rsidP="00EF0C9A">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2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ins w:id="4229" w:author="Conta da Microsoft" w:date="2023-01-10T17:52:00Z">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30" w:author="Conta da Microsoft" w:date="2023-01-10T19:04:00Z">
              <w:rPr>
                <w:rStyle w:val="Forte"/>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w:t>
        </w:r>
      </w:ins>
      <w:del w:id="4231" w:author="Conta da Microsoft" w:date="2023-01-10T17:52:00Z">
        <w:r w:rsidR="00EF0C9A"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3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3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EF0C9A"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3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Выражайте вашу благодарность и похвалу</w:t>
      </w:r>
      <w:r w:rsidR="00EF0C9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3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Благодарите Бога за то, какой он удивительный Бог, а также за то, что он сделал для нас, делает и продолжает делать в нашей жизни.</w:t>
      </w:r>
    </w:p>
    <w:p w14:paraId="3FEDD3B9" w14:textId="77777777" w:rsidR="00EF0C9A" w:rsidRPr="00C50F44" w:rsidRDefault="00EF0C9A" w:rsidP="00377EF3">
      <w:pPr>
        <w:spacing w:line="240" w:lineRule="auto"/>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3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58F891E0" w14:textId="6632F1D0" w:rsidR="00377EF3" w:rsidRPr="00C50F44" w:rsidRDefault="00377EF3" w:rsidP="00377EF3">
      <w:pPr>
        <w:spacing w:line="240" w:lineRule="auto"/>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37"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38"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4.</w:t>
      </w: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39"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del w:id="4240" w:author="Conta da Microsoft" w:date="2023-01-10T17:53:00Z">
        <w:r w:rsidRPr="00C50F44" w:rsidDel="008A21FF">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41"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Покаяться </w:delText>
        </w:r>
      </w:del>
      <w:ins w:id="4242" w:author="Conta da Microsoft" w:date="2023-01-10T17:54:00Z">
        <w:r w:rsidR="008A21FF"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43"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Покайтесь</w:t>
        </w:r>
      </w:ins>
      <w:ins w:id="4244" w:author="Conta da Microsoft" w:date="2023-01-10T17:53:00Z">
        <w:r w:rsidR="008A21FF"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45"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46"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и </w:t>
      </w:r>
      <w:del w:id="4247" w:author="Conta da Microsoft" w:date="2023-01-10T17:54:00Z">
        <w:r w:rsidRPr="00C50F44" w:rsidDel="008A21FF">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48"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исповедоваться</w:delText>
        </w:r>
      </w:del>
      <w:ins w:id="4249" w:author="Conta da Microsoft" w:date="2023-01-10T17:54:00Z">
        <w:r w:rsidR="008A21FF"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250"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исповедуйтесь</w:t>
        </w:r>
      </w:ins>
    </w:p>
    <w:p w14:paraId="21B74E8B" w14:textId="303646E9" w:rsidR="00EF0C9A" w:rsidRPr="00C50F44" w:rsidRDefault="00EF0C9A" w:rsidP="00EF0C9A">
      <w:pPr>
        <w:pStyle w:val="PargrafodaLista"/>
        <w:numPr>
          <w:ilvl w:val="0"/>
          <w:numId w:val="5"/>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5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4252" w:author="Conta da Microsoft" w:date="2023-01-10T17:54:00Z">
        <w:r w:rsidRPr="00C50F44" w:rsidDel="008A21FF">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53"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Уделите </w:delText>
        </w:r>
      </w:del>
      <w:ins w:id="4254" w:author="Conta da Microsoft" w:date="2023-01-10T17:54:00Z">
        <w:r w:rsidR="008A21FF"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55"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Посвятите </w:t>
        </w:r>
      </w:ins>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56"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время для размышления</w:t>
      </w:r>
      <w:del w:id="4257" w:author="Conta da Microsoft" w:date="2023-01-10T17:54:00Z">
        <w:r w:rsidRPr="00C50F44" w:rsidDel="008A21FF">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58"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(медитации)</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5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 том, что Бог открывает </w:t>
      </w:r>
      <w:del w:id="4260" w:author="Conta da Microsoft" w:date="2023-01-10T17:55:00Z">
        <w:r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6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вашему внимание</w:delText>
        </w:r>
      </w:del>
      <w:ins w:id="4262" w:author="Conta da Microsoft" w:date="2023-01-10T17:55:00Z">
        <w:r w:rsidR="008A21F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6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вам о вашем характере</w:t>
        </w:r>
      </w:ins>
      <w:del w:id="4264" w:author="Conta da Microsoft" w:date="2023-01-10T17:55:00Z">
        <w:r w:rsidRPr="00C50F44" w:rsidDel="008A21F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6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относительно вашего характера</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6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4267" w:author="Conta da Microsoft" w:date="2023-01-10T17:56: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6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Посмотрите </w:delText>
        </w:r>
      </w:del>
      <w:ins w:id="4269" w:author="Conta da Microsoft" w:date="2023-01-10T17:56: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7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Смотрите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7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 себя</w:t>
      </w:r>
      <w:ins w:id="4272" w:author="Conta da Microsoft" w:date="2023-01-10T17:56: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7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так как Он смотрит на Вас. </w:t>
        </w:r>
      </w:ins>
      <w:del w:id="4274" w:author="Conta da Microsoft" w:date="2023-01-10T17:56: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7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со всей честностью, как Он нас видит.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7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Взгляните на причины, почему у вас есть эти чувства, мысли и причины вашего поведения. Признайте свою слабость, насколько вы не соответствуете Его идеалу (например: страх, вспыльчивость, гнев, нетерпение, гордость, прокрастинация</w:t>
      </w:r>
      <w:ins w:id="4277" w:author="Admin" w:date="2023-01-10T20:50:00Z">
        <w:r w:rsidR="008A258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7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7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(медлительность), эгоизм, плохие привычки, искаженные мысли, то что вы говорите сами себе: «Я не достаточно хороший», «Я недостойный» и т.п.)</w:t>
      </w:r>
    </w:p>
    <w:p w14:paraId="6A263E25" w14:textId="1F103207" w:rsidR="00EF0C9A" w:rsidRPr="00C50F44" w:rsidRDefault="00EF0C9A" w:rsidP="00EF0C9A">
      <w:pPr>
        <w:pStyle w:val="PargrafodaLista"/>
        <w:numPr>
          <w:ilvl w:val="0"/>
          <w:numId w:val="5"/>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1"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Сравнивайте свои мысли и идеи</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со Словом Божьим.</w:t>
      </w:r>
    </w:p>
    <w:p w14:paraId="4B5BE958" w14:textId="17E94EE0" w:rsidR="00EF0C9A" w:rsidRPr="00C50F44" w:rsidRDefault="00EF0C9A" w:rsidP="00EF0C9A">
      <w:pPr>
        <w:pStyle w:val="PargrafodaLista"/>
        <w:numPr>
          <w:ilvl w:val="0"/>
          <w:numId w:val="5"/>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4"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Признавайтесь в своих недостатках,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когда Бог вам указывает на то, что мешает вам в ваших отношениях с Ним.</w:t>
      </w:r>
    </w:p>
    <w:p w14:paraId="7913C659" w14:textId="4D3EE519" w:rsidR="00EF0C9A" w:rsidRPr="00C50F44" w:rsidRDefault="00EF0C9A" w:rsidP="00EF0C9A">
      <w:pPr>
        <w:pStyle w:val="PargrafodaLista"/>
        <w:numPr>
          <w:ilvl w:val="0"/>
          <w:numId w:val="5"/>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7"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Попроси</w:t>
      </w:r>
      <w:ins w:id="4288" w:author="Conta da Microsoft" w:date="2023-01-10T17:57:00Z">
        <w:r w:rsidR="00CC6EC4"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9"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те</w:t>
        </w:r>
      </w:ins>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90"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Бога показать изменения</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9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которые Он хочет сделать в </w:t>
      </w:r>
      <w:del w:id="4292" w:author="Conta da Microsoft" w:date="2023-01-10T17:57: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9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твоей </w:delText>
        </w:r>
      </w:del>
      <w:ins w:id="4294" w:author="Conta da Microsoft" w:date="2023-01-10T17:57: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9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вашей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9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жизни, чтобы стать больше похож</w:t>
      </w:r>
      <w:del w:id="4297" w:author="Conta da Microsoft" w:date="2023-01-10T17:57: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9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е</w:delText>
        </w:r>
      </w:del>
      <w:ins w:id="4299" w:author="Conta da Microsoft" w:date="2023-01-10T17:57: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0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ими</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0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 Него.  </w:t>
      </w:r>
    </w:p>
    <w:p w14:paraId="06AD3A33" w14:textId="773074F5" w:rsidR="00EF0C9A" w:rsidRPr="00C50F44" w:rsidRDefault="00EF0C9A" w:rsidP="00EF0C9A">
      <w:pPr>
        <w:pStyle w:val="PargrafodaLista"/>
        <w:numPr>
          <w:ilvl w:val="0"/>
          <w:numId w:val="5"/>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0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03"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Проси</w:t>
      </w:r>
      <w:ins w:id="4304" w:author="Conta da Microsoft" w:date="2023-01-10T17:58:00Z">
        <w:r w:rsidR="00CC6EC4"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05"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те</w:t>
        </w:r>
      </w:ins>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06"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у Бога прощени</w:t>
      </w:r>
      <w:del w:id="4307" w:author="Conta da Microsoft" w:date="2023-01-10T17:58:00Z">
        <w:r w:rsidRPr="00C50F44" w:rsidDel="00CC6EC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08"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я</w:delText>
        </w:r>
      </w:del>
      <w:ins w:id="4309" w:author="Conta da Microsoft" w:date="2023-01-10T17:58:00Z">
        <w:r w:rsidR="00CC6EC4"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10"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1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3E9E5F5D" w14:textId="4C856D62" w:rsidR="00EF0C9A" w:rsidRPr="00C50F44" w:rsidRDefault="00EF0C9A" w:rsidP="00EF0C9A">
      <w:pPr>
        <w:pStyle w:val="PargrafodaLista"/>
        <w:numPr>
          <w:ilvl w:val="0"/>
          <w:numId w:val="5"/>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1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13"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Запишите</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1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свою молитву </w:t>
      </w:r>
      <w:del w:id="4315" w:author="Conta da Microsoft" w:date="2023-01-10T17:58: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1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о признание</w:delText>
        </w:r>
      </w:del>
      <w:ins w:id="4317" w:author="Conta da Microsoft" w:date="2023-01-10T17:58: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1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покаяния</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1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w:t>
      </w:r>
      <w:ins w:id="4320" w:author="Conta da Microsoft" w:date="2023-01-10T17:59: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2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молитву о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2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прощени</w:t>
      </w:r>
      <w:del w:id="4323" w:author="Conta da Microsoft" w:date="2023-01-10T17:58: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2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и</w:delText>
        </w:r>
      </w:del>
      <w:del w:id="4325" w:author="Conta da Microsoft" w:date="2023-01-10T17:59: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2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ins w:id="4327" w:author="Conta da Microsoft" w:date="2023-01-10T17:59: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2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2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p>
    <w:p w14:paraId="5CBD4C66" w14:textId="1510188B" w:rsidR="00EF0C9A" w:rsidRPr="00C50F44" w:rsidRDefault="00EF0C9A" w:rsidP="00EF0C9A">
      <w:pPr>
        <w:pStyle w:val="PargrafodaLista"/>
        <w:numPr>
          <w:ilvl w:val="0"/>
          <w:numId w:val="5"/>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3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31"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Переходите</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3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 следующему шагу. Не останавливайтесь на достигнутом, а двигайтесь дальше. </w:t>
      </w:r>
    </w:p>
    <w:p w14:paraId="6C83A93C" w14:textId="5F0C14E8" w:rsidR="00EF0C9A" w:rsidRPr="00C50F44" w:rsidRDefault="00EF0C9A" w:rsidP="00EF0C9A">
      <w:pPr>
        <w:pStyle w:val="PargrafodaLista"/>
        <w:spacing w:line="240" w:lineRule="auto"/>
        <w:ind w:left="143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3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3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Fonts w:cstheme="minorHAnsi"/>
          <w:sz w:val="24"/>
          <w:szCs w:val="24"/>
          <w:rPrChange w:id="4335" w:author="Conta da Microsoft" w:date="2023-01-10T19:04:00Z">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3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Покаяние, происходящее под влиянием на сердце Божественной благодати, приводит к исповеданию и оставлению греха. Эти плоды, по свидетельству апостола, были заметны в жизни коринфских христиан". (Е. Уайт, Деяния апостолов, стр. 324).</w:t>
      </w:r>
    </w:p>
    <w:p w14:paraId="3984CAFC" w14:textId="77777777" w:rsidR="00EF0C9A" w:rsidRPr="00C50F44" w:rsidRDefault="00EF0C9A" w:rsidP="00EF0C9A">
      <w:pPr>
        <w:spacing w:line="240" w:lineRule="auto"/>
        <w:ind w:left="708" w:firstLine="2"/>
        <w:rPr>
          <w:rStyle w:val="Forte"/>
          <w:rFonts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3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53012746" w14:textId="3D7A19F6" w:rsidR="00377EF3" w:rsidRPr="00C50F44" w:rsidRDefault="00377EF3" w:rsidP="00EF0C9A">
      <w:pPr>
        <w:spacing w:line="240" w:lineRule="auto"/>
        <w:ind w:left="708" w:hanging="708"/>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338"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339"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5.</w:t>
      </w: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340"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del w:id="4341" w:author="Conta da Microsoft" w:date="2023-01-10T18:00:00Z">
        <w:r w:rsidRPr="00C50F44" w:rsidDel="00CC6EC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342"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Молиться </w:delText>
        </w:r>
      </w:del>
      <w:ins w:id="4343" w:author="Conta da Microsoft" w:date="2023-01-10T18:00:00Z">
        <w:r w:rsidR="00CC6EC4"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344"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Молитесь </w:t>
        </w:r>
      </w:ins>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345"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об изменении характера соответственно со Словом Божьим</w:t>
      </w:r>
    </w:p>
    <w:p w14:paraId="1ECB8302" w14:textId="783F040E" w:rsidR="00EF0C9A" w:rsidRPr="00C50F44" w:rsidRDefault="00EF0C9A" w:rsidP="00EF0C9A">
      <w:pPr>
        <w:pStyle w:val="PargrafodaLista"/>
        <w:numPr>
          <w:ilvl w:val="0"/>
          <w:numId w:val="6"/>
        </w:numPr>
        <w:spacing w:line="240" w:lineRule="auto"/>
        <w:rPr>
          <w:rStyle w:val="Forte"/>
          <w:rFonts w:cstheme="minorHAnsi"/>
          <w:b w:val="0"/>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46" w:author="Conta da Microsoft" w:date="2023-01-10T19:04:00Z">
            <w:rPr>
              <w:rStyle w:val="Forte"/>
              <w:b w:val="0"/>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47"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Помните</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4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Попытайтесь вспомнить обетования, которые относятся конкретно к вашей нужде.</w:t>
      </w:r>
    </w:p>
    <w:p w14:paraId="248B88F2" w14:textId="6ECBD179" w:rsidR="00EF0C9A" w:rsidRPr="00C50F44" w:rsidRDefault="00EF0C9A" w:rsidP="00EF0C9A">
      <w:pPr>
        <w:pStyle w:val="PargrafodaLista"/>
        <w:numPr>
          <w:ilvl w:val="0"/>
          <w:numId w:val="6"/>
        </w:numPr>
        <w:spacing w:line="240" w:lineRule="auto"/>
        <w:rPr>
          <w:rStyle w:val="Forte"/>
          <w:rFonts w:cstheme="minorHAnsi"/>
          <w:b w:val="0"/>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49" w:author="Conta da Microsoft" w:date="2023-01-10T19:04:00Z">
            <w:rPr>
              <w:rStyle w:val="Forte"/>
              <w:b w:val="0"/>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0"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047A83"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1"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Молитесь на основании</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2"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Божьи</w:t>
      </w:r>
      <w:r w:rsidR="00047A83"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3"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х обетований</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просите Бога обо всем в чем нуждаетесь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(например: </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 мудрости, о</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мир</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 прощении</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радост</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4366" w:author="Conta da Microsoft" w:date="2023-01-10T18:00: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милост</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4371" w:author="Conta da Microsoft" w:date="2023-01-10T18:01: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правд</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и просите Бога изменить</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или удалить те качества в характере, которые мешаю</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 вам в укреплении взаимоотношений с Ним (</w:t>
      </w:r>
      <w:r w:rsidR="00047A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развлечения, привычки, самодостаточность, гордость, и т.п.) это те качества на которые сам Бог вам указывает.</w:t>
      </w:r>
    </w:p>
    <w:p w14:paraId="5216F7F3" w14:textId="7E0E2545" w:rsidR="00047A83" w:rsidRPr="00C50F44" w:rsidRDefault="00047A83" w:rsidP="00047A83">
      <w:pPr>
        <w:pStyle w:val="PargrafodaLista"/>
        <w:numPr>
          <w:ilvl w:val="0"/>
          <w:numId w:val="6"/>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80"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Запишите эти обетования</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8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свой дневник (блокно</w:t>
      </w:r>
      <w:del w:id="4382" w:author="Conta da Microsoft" w:date="2023-01-10T18:01: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8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к</w:delText>
        </w:r>
      </w:del>
      <w:ins w:id="4384" w:author="Conta da Microsoft" w:date="2023-01-10T18:01: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8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8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и/или напишите их также на открытке или в своем телефоне, </w:t>
      </w:r>
      <w:del w:id="4387" w:author="Conta da Microsoft" w:date="2023-01-10T18:02: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8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где вы можете </w:delText>
        </w:r>
      </w:del>
      <w:ins w:id="4389" w:author="Conta da Microsoft" w:date="2023-01-10T18:02: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9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и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9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держ</w:t>
      </w:r>
      <w:del w:id="4392" w:author="Conta da Microsoft" w:date="2023-01-10T18:02: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9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а</w:delText>
        </w:r>
      </w:del>
      <w:ins w:id="4394" w:author="Conta da Microsoft" w:date="2023-01-10T18:02: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9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9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w:t>
      </w:r>
      <w:ins w:id="4397" w:author="Conta da Microsoft" w:date="2023-01-10T18:02: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9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w:t>
        </w:r>
      </w:ins>
      <w:del w:id="4399" w:author="Conta da Microsoft" w:date="2023-01-10T18:02: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0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ь</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0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их на видном месте, чтобы вы могли</w:t>
      </w:r>
      <w:ins w:id="4402" w:author="Conta da Microsoft" w:date="2023-01-10T18:03: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0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обращаться к ним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0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4405" w:author="Conta da Microsoft" w:date="2023-01-10T18:03: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0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видеть </w:delText>
        </w:r>
      </w:del>
      <w:ins w:id="4407" w:author="Conta da Microsoft" w:date="2023-01-10T18:03: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0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 течение </w:t>
        </w:r>
      </w:ins>
      <w:del w:id="4409" w:author="Conta da Microsoft" w:date="2023-01-10T18:03: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1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их в течение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1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дн</w:t>
      </w:r>
      <w:ins w:id="4412" w:author="Conta da Microsoft" w:date="2023-01-10T18:03: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1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я</w:t>
        </w:r>
      </w:ins>
      <w:del w:id="4414" w:author="Conta da Microsoft" w:date="2023-01-10T18:03: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1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я или в течение недели</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1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1843BA64" w14:textId="6513F6AE" w:rsidR="00047A83" w:rsidRPr="00C50F44" w:rsidRDefault="00047A83" w:rsidP="00047A83">
      <w:pPr>
        <w:pStyle w:val="PargrafodaLista"/>
        <w:numPr>
          <w:ilvl w:val="0"/>
          <w:numId w:val="6"/>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1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4418" w:author="Conta da Microsoft" w:date="2023-01-10T18:03:00Z">
        <w:r w:rsidRPr="00C50F44" w:rsidDel="00CC6EC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19"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Запомните </w:delText>
        </w:r>
      </w:del>
      <w:ins w:id="4420" w:author="Conta da Microsoft" w:date="2023-01-10T18:03:00Z">
        <w:r w:rsidR="00CC6EC4"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21"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Выучите </w:t>
        </w:r>
      </w:ins>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22"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эти обетования</w:t>
      </w:r>
      <w:ins w:id="4423" w:author="Conta da Microsoft" w:date="2023-01-10T18:03:00Z">
        <w:r w:rsidR="00CC6EC4"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24"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наизусть</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2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и молитесь</w:t>
      </w:r>
      <w:ins w:id="4426" w:author="Conta da Microsoft" w:date="2023-01-10T18:04: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2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по ним</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2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 течение дня. Вы можете написать их на стикерах и расклеить по дому; вы можете использовать рамку для фотографии и распечатать, написать или нарисовать библейское обетование</w:t>
      </w:r>
      <w:ins w:id="4429" w:author="Conta da Microsoft" w:date="2023-01-10T18:04:00Z">
        <w:r w:rsidR="00CC6EC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3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и</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3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4432" w:author="Conta da Microsoft" w:date="2023-01-10T18:04:00Z">
        <w:r w:rsidRPr="00C50F44" w:rsidDel="00CC6EC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3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написать своей рукой красиво, чтобы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3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разместить его на видном месте,  вы можете сочинить музыку для обетования и петь его в течение дня; и, как поделилась Мелоди Мейсон в своей книге, вы также можете бесплатно загрузить коллекцию открыток «Молитва и обетования» (</w:t>
      </w:r>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35"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Pray</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3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37"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and</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3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39"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promise</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4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 веб-сайта </w:t>
      </w:r>
      <w:r w:rsidR="00951063" w:rsidRPr="00C50F44">
        <w:rPr>
          <w:rFonts w:cstheme="minorHAnsi"/>
          <w:sz w:val="24"/>
          <w:szCs w:val="24"/>
          <w:rPrChange w:id="4441" w:author="Conta da Microsoft" w:date="2023-01-10T19:04:00Z">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begin"/>
      </w:r>
      <w:r w:rsidR="00951063" w:rsidRPr="00C50F44">
        <w:rPr>
          <w:rFonts w:cstheme="minorHAnsi"/>
          <w:sz w:val="24"/>
          <w:szCs w:val="24"/>
          <w:rPrChange w:id="4442" w:author="Conta da Microsoft" w:date="2023-01-10T19:04:00Z">
            <w:rPr/>
          </w:rPrChange>
        </w:rPr>
        <w:instrText xml:space="preserve"> HYPERLINK "http://www.revivalandreformation.org" </w:instrText>
      </w:r>
      <w:r w:rsidR="00951063" w:rsidRPr="00C50F44">
        <w:rPr>
          <w:rFonts w:cstheme="minorHAnsi"/>
          <w:sz w:val="24"/>
          <w:szCs w:val="24"/>
          <w:rPrChange w:id="4443" w:author="Conta da Microsoft" w:date="2023-01-10T19:04:00Z">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separate"/>
      </w:r>
      <w:r w:rsidRPr="00C50F44">
        <w:rPr>
          <w:rStyle w:val="Hyperlink"/>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44" w:author="Conta da Microsoft" w:date="2023-01-10T19:04:00Z">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www.revivalandreformation.org</w:t>
      </w:r>
      <w:r w:rsidR="00951063" w:rsidRPr="00C50F44">
        <w:rPr>
          <w:rStyle w:val="Hyperlink"/>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45" w:author="Conta da Microsoft" w:date="2023-01-10T19:04:00Z">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end"/>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4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бесплатно.  Или загрузить приложение  для смартфонов, такие как Flashcards (от NKO Ventures, LLC), Glorify (от Tupoe Ltd) или другие приложения.</w:t>
      </w:r>
    </w:p>
    <w:p w14:paraId="6995B494" w14:textId="35EE47CB" w:rsidR="00047A83" w:rsidRPr="00C50F44" w:rsidRDefault="00047A83" w:rsidP="00047A83">
      <w:pPr>
        <w:pStyle w:val="PargrafodaLista"/>
        <w:numPr>
          <w:ilvl w:val="0"/>
          <w:numId w:val="6"/>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4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48"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Запишите вашу просьбу/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4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молитесь о ней по обетованию. Каждый день вы можете записывать разные просьбы, или те же на ваше усмотрение. Ежедневно взирая на Бога, на Его любящий характер, терпение и жертву, Он будет преобразовывать вас по Своему образу. Вы будете радоваться Его присутствию все больше и больше с каждым днем.</w:t>
      </w:r>
    </w:p>
    <w:p w14:paraId="548060BD" w14:textId="77777777" w:rsidR="00047A83" w:rsidRPr="00C50F44" w:rsidRDefault="00047A83" w:rsidP="00047A83">
      <w:pPr>
        <w:pStyle w:val="PargrafodaLista"/>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5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6D8AE1D1" w14:textId="6460DE01" w:rsidR="00EF0C9A" w:rsidRPr="00C50F44" w:rsidDel="008F0E83" w:rsidRDefault="00EF0C9A" w:rsidP="00377EF3">
      <w:pPr>
        <w:spacing w:line="240" w:lineRule="auto"/>
        <w:rPr>
          <w:del w:id="4451" w:author="Conta da Microsoft" w:date="2023-01-10T18:07:00Z"/>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52" w:author="Conta da Microsoft" w:date="2023-01-10T19:04:00Z">
            <w:rPr>
              <w:del w:id="4453" w:author="Conta da Microsoft" w:date="2023-01-10T18:07: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6E4C9C0B" w14:textId="5D099E8B" w:rsidR="00377EF3" w:rsidRPr="00C50F44" w:rsidRDefault="00377EF3" w:rsidP="00377EF3">
      <w:pPr>
        <w:spacing w:line="240" w:lineRule="auto"/>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54"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5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6.</w:t>
      </w: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5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00047A83"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57"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Вер</w:t>
      </w:r>
      <w:del w:id="4458" w:author="Conta da Microsoft" w:date="2023-01-10T18:06:00Z">
        <w:r w:rsidR="00047A83" w:rsidRPr="00C50F44" w:rsidDel="00CC6EC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59"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ь.</w:delText>
        </w:r>
      </w:del>
      <w:ins w:id="4460" w:author="Conta da Microsoft" w:date="2023-01-10T18:06:00Z">
        <w:r w:rsidR="008F0E83"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61"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ьте.</w:t>
        </w:r>
      </w:ins>
      <w:r w:rsidR="00047A83"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62"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Живи</w:t>
      </w:r>
      <w:ins w:id="4463" w:author="Conta da Microsoft" w:date="2023-01-10T20:16:00Z">
        <w:r w:rsidR="00BA36B7">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w:t>
        </w:r>
      </w:ins>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64"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молитвенной жизнью. </w:t>
      </w:r>
    </w:p>
    <w:p w14:paraId="2C6C6378" w14:textId="2B4163F8" w:rsidR="00047A83" w:rsidRPr="00BA36B7" w:rsidRDefault="00047A83" w:rsidP="00377EF3">
      <w:pPr>
        <w:spacing w:line="240" w:lineRule="auto"/>
        <w:rPr>
          <w:rStyle w:val="Forte"/>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65" w:author="Conta da Microsoft" w:date="2023-01-10T20:09: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46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Pr="00BA36B7">
        <w:rPr>
          <w:rStyle w:val="Forte"/>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67" w:author="Conta da Microsoft" w:date="2023-01-10T20:09: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(Слайд9)</w:t>
      </w:r>
    </w:p>
    <w:p w14:paraId="06A4FE02" w14:textId="6316452C" w:rsidR="00047A83" w:rsidRPr="00C50F44" w:rsidRDefault="00047A83" w:rsidP="00047A83">
      <w:pPr>
        <w:pStyle w:val="PargrafodaLista"/>
        <w:numPr>
          <w:ilvl w:val="0"/>
          <w:numId w:val="7"/>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6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69"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Верьте и радуйтесь</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тому, что Бог ответит вам в нужное время.</w:t>
      </w:r>
    </w:p>
    <w:p w14:paraId="361E5B7B" w14:textId="273C7D4A" w:rsidR="00047A83" w:rsidRPr="00C50F44" w:rsidRDefault="00047A83" w:rsidP="00047A83">
      <w:pPr>
        <w:pStyle w:val="PargrafodaLista"/>
        <w:numPr>
          <w:ilvl w:val="0"/>
          <w:numId w:val="7"/>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2"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Живите так, словно вы уже получили просимое</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Верьте что это свершилось и Бог изменил уже вас (ваш разум и сердце).</w:t>
      </w:r>
    </w:p>
    <w:p w14:paraId="569F4E08" w14:textId="1BAE212F" w:rsidR="00047A83" w:rsidRPr="00C50F44" w:rsidRDefault="00047A83" w:rsidP="00047A83">
      <w:pPr>
        <w:pStyle w:val="PargrafodaLista"/>
        <w:numPr>
          <w:ilvl w:val="0"/>
          <w:numId w:val="7"/>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5"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Молитесь в течение дня</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 благодарите Бога за то, что он отвечает вам.</w:t>
      </w:r>
    </w:p>
    <w:p w14:paraId="61A540A7" w14:textId="1564E776" w:rsidR="00047A83" w:rsidRPr="00C50F44" w:rsidRDefault="00047A83" w:rsidP="00047A83">
      <w:pPr>
        <w:pStyle w:val="PargrafodaLista"/>
        <w:numPr>
          <w:ilvl w:val="0"/>
          <w:numId w:val="7"/>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8"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Прислушивайтесь к голосу Святого Духа</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(который будет напоминать вам Слово Божье) во время искушений. Просите помощи устоять в испытаниях, чтобы Бог заполнил нас правильными мыслями.</w:t>
      </w:r>
    </w:p>
    <w:p w14:paraId="743490E6" w14:textId="1728925A" w:rsidR="00047A83" w:rsidRPr="00C50F44" w:rsidRDefault="00047A83" w:rsidP="00047A83">
      <w:pPr>
        <w:pStyle w:val="PargrafodaLista"/>
        <w:numPr>
          <w:ilvl w:val="0"/>
          <w:numId w:val="7"/>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8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del w:id="4481" w:author="Conta da Microsoft" w:date="2023-01-10T18:08:00Z">
        <w:r w:rsidRPr="00C50F44" w:rsidDel="008F0E83">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82"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Хвалите </w:delText>
        </w:r>
      </w:del>
      <w:ins w:id="4483" w:author="Conta da Microsoft" w:date="2023-01-10T18:08:00Z">
        <w:r w:rsidR="008F0E83"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84" w:author="Conta da Microsoft" w:date="2023-01-10T19:04:00Z">
              <w:rPr>
                <w:rStyle w:val="Fort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Прославляйте </w:t>
        </w:r>
      </w:ins>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85"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и благодарите.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8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Будьте внимательны, чтобы услышать ответ на ваши молитвы от Бога. </w:t>
      </w:r>
      <w:del w:id="4487" w:author="Conta da Microsoft" w:date="2023-01-10T18:08:00Z">
        <w:r w:rsidRPr="00C50F44" w:rsidDel="008F0E83">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8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Хвалите </w:delText>
        </w:r>
      </w:del>
      <w:ins w:id="4489" w:author="Conta da Microsoft" w:date="2023-01-10T18:08:00Z">
        <w:r w:rsidR="008F0E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9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Прославляйте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9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 благодарите Его всякий раз получая ответ от Него.</w:t>
      </w:r>
    </w:p>
    <w:p w14:paraId="0E95C90E" w14:textId="7B071BDC" w:rsidR="00047A83" w:rsidRPr="00C50F44" w:rsidRDefault="00047A83" w:rsidP="00047A83">
      <w:pPr>
        <w:pStyle w:val="PargrafodaLista"/>
        <w:numPr>
          <w:ilvl w:val="0"/>
          <w:numId w:val="7"/>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9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93"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Да не отходит Его Слово от лица вашего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9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del w:id="4495" w:author="Conta da Microsoft" w:date="2023-01-10T18:09:00Z">
        <w:r w:rsidRPr="00C50F44" w:rsidDel="008F0E83">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9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9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помните Заповеди Божьи</w:t>
      </w:r>
      <w:ins w:id="4498" w:author="Conta da Microsoft" w:date="2023-01-10T18:09:00Z">
        <w:r w:rsidR="008F0E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99"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0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а также и обетования). Если вы сделали что-то, о чем вы сожалеете, или вы теряете контроль на мыслями и чувствами, молитесь о прощении. Не переставайте молиться и верить в то, что Он совершит. «Наше дело — лишь молиться и верить. Бодрствуйте в молитве. Бодрствуйте и сотрудничайте с Богом, Который слышит молитвы. Все время помните, что “мы соработники у Бога” (1 Коринфянам 3:9). </w:t>
      </w:r>
      <w:ins w:id="4501" w:author="Conta da Microsoft" w:date="2023-01-10T18:10:00Z">
        <w:r w:rsidR="008F0E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0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0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Пусть ваши дела и слова согласуются с вашими молитвами. Это испытание докажет, искренна ли ваша вера или же молитвы ваши были лишь формой». (Е. Уайт, Молитва, стр. 53).</w:t>
      </w:r>
    </w:p>
    <w:p w14:paraId="0C0B3641" w14:textId="17FA2421" w:rsidR="00377EF3" w:rsidRPr="00C50F44" w:rsidRDefault="00377EF3" w:rsidP="00377EF3">
      <w:pPr>
        <w:spacing w:line="240" w:lineRule="auto"/>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504"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50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7.</w:t>
      </w: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50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del w:id="4507" w:author="Conta da Microsoft" w:date="2023-01-10T18:10:00Z">
        <w:r w:rsidRPr="00C50F44" w:rsidDel="008F0E83">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508"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Жить </w:delText>
        </w:r>
      </w:del>
      <w:ins w:id="4509" w:author="Conta da Microsoft" w:date="2023-01-10T18:10:00Z">
        <w:r w:rsidR="008F0E83"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510"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Живите </w:t>
        </w:r>
      </w:ins>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511"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по Слову Божьему</w:t>
      </w:r>
    </w:p>
    <w:p w14:paraId="359D42D6" w14:textId="5146D0D1" w:rsidR="00047A83" w:rsidRPr="00C50F44" w:rsidRDefault="00047A83" w:rsidP="00047A83">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1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1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А.  </w:t>
      </w:r>
      <w:r w:rsidR="00824632"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14"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Повинуйтесь наставлениям  и советам Божьим</w:t>
      </w:r>
      <w:r w:rsidR="00824632"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1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Просите Бога помочь</w:t>
      </w:r>
      <w:r w:rsidR="009171F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1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вам, начать с того, что будет способствовать вашим взаимоотношениям с Богом (т. е. заботиться о вашем физическом, эмоциональном, умственном, социальном и духовном здоровье).</w:t>
      </w:r>
    </w:p>
    <w:p w14:paraId="2461A6C0" w14:textId="6BA5143B" w:rsidR="009171FE" w:rsidRPr="00C50F44" w:rsidRDefault="009171FE" w:rsidP="00047A83">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1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18"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B</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1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0"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Молитесь во всякое время!</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Молитесь с усердием, искренне желая измениться и чтоб Бог управлял! Всегда делитесь вашими мыслями, чувствами и вашими решениями с Богом. Направьте свой взор на Него… и слушайте Его словам, как написано в Священном Писании.</w:t>
      </w:r>
    </w:p>
    <w:p w14:paraId="370613FE" w14:textId="116A7496" w:rsidR="009171FE" w:rsidRPr="00C50F44" w:rsidRDefault="009171FE" w:rsidP="00047A83">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4"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Проводите больше времени в личных молитвах</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«Много времени нужно проводить в молитве и внимательном изучении Слова. Пусть все примут в свои души реальные основания для веры и уверуют, что им будет дан Святой Дух, потому что они воистину алчут и жаждут правды... Нужно больше молиться, верить, получать и больше трудиться вместе с Богом». (Е. Уайт, Молитва, стр. 28).</w:t>
      </w:r>
    </w:p>
    <w:p w14:paraId="6D0076DE" w14:textId="3D3542D6" w:rsidR="009171FE" w:rsidRPr="00C50F44" w:rsidRDefault="009171FE" w:rsidP="00047A83">
      <w:pPr>
        <w:spacing w:line="240" w:lineRule="auto"/>
        <w:ind w:left="360"/>
        <w:rPr>
          <w:rFonts w:cstheme="minorHAnsi"/>
          <w:sz w:val="24"/>
          <w:szCs w:val="24"/>
          <w:rPrChange w:id="4526" w:author="Conta da Microsoft" w:date="2023-01-10T19:04:00Z">
            <w:rPr/>
          </w:rPrChange>
        </w:rPr>
      </w:pPr>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7"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D</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9"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Пусть ваша жизнь будет в гармонии с вашими молитвами</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3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3F51DD31" w14:textId="73EB7C92" w:rsidR="009171FE" w:rsidRPr="00C50F44" w:rsidRDefault="009171FE" w:rsidP="00047A83">
      <w:pPr>
        <w:spacing w:line="240" w:lineRule="auto"/>
        <w:ind w:left="360"/>
        <w:rPr>
          <w:rStyle w:val="Forte"/>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31" w:author="Conta da Microsoft" w:date="2023-01-10T19:04:00Z">
            <w:rPr>
              <w:rStyle w:val="Forte"/>
              <w:b w:val="0"/>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Fonts w:cstheme="minorHAnsi"/>
          <w:sz w:val="24"/>
          <w:szCs w:val="24"/>
          <w:rPrChange w:id="4532" w:author="Conta da Microsoft" w:date="2023-01-10T19:04:00Z">
            <w:rPr>
              <w:b/>
              <w:bCs/>
              <w:sz w:val="28"/>
              <w:szCs w:val="28"/>
            </w:rPr>
          </w:rPrChange>
        </w:rPr>
        <w:t>«Молитесь с верой, и пусть жизнь ваша непременно согласуется с вашими просьбами, тогда вы обязательно получите просимые благословения». (Е. Уайт, Молитва, стр. 55).</w:t>
      </w:r>
    </w:p>
    <w:p w14:paraId="7BBCB4A1" w14:textId="37B75DE9" w:rsidR="009171FE" w:rsidRPr="00C50F44" w:rsidRDefault="009171FE" w:rsidP="00047A83">
      <w:pPr>
        <w:spacing w:line="240" w:lineRule="auto"/>
        <w:ind w:left="360"/>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3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3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 xml:space="preserve">«Узнайте, что вам нужно сделать, чтоб ваш взор был направлен к небесам. Исследуйте свою жизнь и просите Бога в молитве о силе, чтобы Он послал вам силы, привести вашу жизнь в соответствии с Его волей. Как это </w:t>
      </w:r>
      <w:del w:id="4535" w:author="Admin" w:date="2023-01-10T20:51:00Z">
        <w:r w:rsidRPr="00C50F44" w:rsidDel="008A258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3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возвожно</w:delText>
        </w:r>
      </w:del>
      <w:ins w:id="4537" w:author="Admin" w:date="2023-01-10T20:51:00Z">
        <w:r w:rsidR="008A258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38"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возможно</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3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К примеру, вы молитесь о помощи, чтобы преодолеть вредные привычки или зависимость</w:t>
      </w:r>
      <w:ins w:id="4540" w:author="Conta da Microsoft" w:date="2023-01-10T18:13:00Z">
        <w:r w:rsidR="008F0E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4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4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(такую как </w:t>
      </w:r>
      <w:del w:id="4543" w:author="Conta da Microsoft" w:date="2023-01-10T18:13:00Z">
        <w:r w:rsidRPr="00C50F44" w:rsidDel="008F0E83">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4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потребление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4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СМИ) и после чего, принимаете решение о цифровом детоксе. В своей книге, </w:t>
      </w:r>
      <w:del w:id="4546" w:author="Conta da Microsoft" w:date="2023-01-10T18:14:00Z">
        <w:r w:rsidRPr="00C50F44" w:rsidDel="008F0E83">
          <w:rPr>
            <w:rStyle w:val="Forte"/>
            <w:rFonts w:cstheme="minorHAnsi"/>
            <w:b w:val="0"/>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47"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Daring</w:delText>
        </w:r>
        <w:r w:rsidRPr="00C50F44" w:rsidDel="008F0E83">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4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ins w:id="4549" w:author="Conta da Microsoft" w:date="2023-01-10T18:14:00Z">
        <w:r w:rsidR="008F0E83"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0" w:author="Conta da Microsoft" w:date="2023-01-10T19:04:00Z">
              <w:rPr>
                <w:rStyle w:val="Forte"/>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Осмельтесь жить по Божьему Слову </w:t>
        </w:r>
      </w:ins>
      <w:del w:id="4551" w:author="Conta da Microsoft" w:date="2023-01-10T18:15:00Z">
        <w:r w:rsidRPr="00C50F44" w:rsidDel="008F0E83">
          <w:rPr>
            <w:rStyle w:val="Forte"/>
            <w:rFonts w:cstheme="minorHAnsi"/>
            <w:b w:val="0"/>
            <w:color w:val="FF0000"/>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2"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to</w:delText>
        </w:r>
        <w:r w:rsidRPr="00C50F44" w:rsidDel="008F0E83">
          <w:rPr>
            <w:rStyle w:val="Forte"/>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r w:rsidRPr="00C50F44" w:rsidDel="008F0E83">
          <w:rPr>
            <w:rStyle w:val="Forte"/>
            <w:rFonts w:cstheme="minorHAnsi"/>
            <w:b w:val="0"/>
            <w:color w:val="FF0000"/>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4"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Live</w:delText>
        </w:r>
        <w:r w:rsidRPr="00C50F44" w:rsidDel="008F0E83">
          <w:rPr>
            <w:rStyle w:val="Forte"/>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r w:rsidRPr="00C50F44" w:rsidDel="008F0E83">
          <w:rPr>
            <w:rStyle w:val="Forte"/>
            <w:rFonts w:cstheme="minorHAnsi"/>
            <w:b w:val="0"/>
            <w:color w:val="FF0000"/>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6"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by</w:delText>
        </w:r>
        <w:r w:rsidRPr="00C50F44" w:rsidDel="008F0E83">
          <w:rPr>
            <w:rStyle w:val="Forte"/>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r w:rsidRPr="00C50F44" w:rsidDel="008F0E83">
          <w:rPr>
            <w:rStyle w:val="Forte"/>
            <w:rFonts w:cstheme="minorHAnsi"/>
            <w:b w:val="0"/>
            <w:color w:val="FF0000"/>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8"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Every</w:delText>
        </w:r>
        <w:r w:rsidRPr="00C50F44" w:rsidDel="008F0E83">
          <w:rPr>
            <w:rStyle w:val="Forte"/>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r w:rsidRPr="00C50F44" w:rsidDel="008F0E83">
          <w:rPr>
            <w:rStyle w:val="Forte"/>
            <w:rFonts w:cstheme="minorHAnsi"/>
            <w:b w:val="0"/>
            <w:color w:val="FF0000"/>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60"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Word</w:delText>
        </w:r>
        <w:r w:rsidRPr="00C50F44" w:rsidDel="008F0E83">
          <w:rPr>
            <w:rStyle w:val="Forte"/>
            <w:rFonts w:cstheme="minorHAnsi"/>
            <w:b w:val="0"/>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6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6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(стр. 161-163) Мелоди Мэйсон предлагает некоторые советы</w:t>
      </w:r>
      <w:ins w:id="4563" w:author="Conta da Microsoft" w:date="2023-01-10T18:15:00Z">
        <w:r w:rsidR="008F0E83"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64"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6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как не отвлекаться на всевозможные развлечения в смартфонах:</w:t>
      </w:r>
    </w:p>
    <w:p w14:paraId="7D7CF1EA" w14:textId="71C047F1"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6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6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Отключите все незначительные  уведомления в вашем телефоне.</w:t>
      </w:r>
    </w:p>
    <w:p w14:paraId="3582B0AA" w14:textId="5D493563"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6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6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 ночь, не берите телефон в свою спальню</w:t>
      </w:r>
    </w:p>
    <w:p w14:paraId="7E7157FB" w14:textId="5B76BF11"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7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7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 утра первым делом, не тянитесь к телефону (может быть до тех пор, пока вы не проведете время с Богом).</w:t>
      </w:r>
    </w:p>
    <w:p w14:paraId="6C5A3381" w14:textId="65171AE3"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7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7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Оберегайте ваше утреннее время с Богом и вечерний режим сна.</w:t>
      </w:r>
    </w:p>
    <w:p w14:paraId="426F5F97" w14:textId="3C81A268"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7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7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Можете отключить звуковой сигнал уведомлений (к примеру</w:t>
      </w:r>
      <w:ins w:id="4576" w:author="Conta da Microsoft" w:date="2023-01-10T18:16:00Z">
        <w:r w:rsidR="00EC0B3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77"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4578" w:author="Conta da Microsoft" w:date="2023-01-10T18:16:00Z">
        <w:r w:rsidRPr="00C50F44" w:rsidDel="00EC0B3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7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 21:00 до 7:00)</w:t>
      </w:r>
    </w:p>
    <w:p w14:paraId="4050C0C5" w14:textId="38855FEA"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Почитайте печатную книгу перед сном, а не пользуйтесь интернетом. </w:t>
      </w:r>
    </w:p>
    <w:p w14:paraId="6FBD629B" w14:textId="0EA2638B"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 молитвой спланируйте ваш день, после того, как вы провели время с Богом в молитве, прежде чем вы начнете читать ваши сообщения и электронные письма.</w:t>
      </w:r>
    </w:p>
    <w:p w14:paraId="1C15E296" w14:textId="21959CFF"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Осознайте, что большинство сообщений можно отложить.</w:t>
      </w:r>
    </w:p>
    <w:p w14:paraId="3BFE3074" w14:textId="54403A1C"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Во время работы</w:t>
      </w:r>
      <w:del w:id="4589" w:author="Conta da Microsoft" w:date="2023-01-10T18:17:00Z">
        <w:r w:rsidRPr="00C50F44" w:rsidDel="00EC0B3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работы</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на час – два отключайте телефон.</w:t>
      </w:r>
    </w:p>
    <w:p w14:paraId="7CFA0D95" w14:textId="67545509"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Когда вы в сети, устанавливайте себе ограничения по времени.</w:t>
      </w:r>
    </w:p>
    <w:p w14:paraId="40A07925" w14:textId="211D3D18" w:rsidR="009171FE" w:rsidRPr="00C50F44" w:rsidRDefault="009171FE" w:rsidP="009171FE">
      <w:pPr>
        <w:pStyle w:val="PargrafodaLista"/>
        <w:numPr>
          <w:ilvl w:val="0"/>
          <w:numId w:val="8"/>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При необходимости используйте приложения для самоограничения.</w:t>
      </w:r>
    </w:p>
    <w:p w14:paraId="0586D81B" w14:textId="7161AA30" w:rsidR="009171FE" w:rsidRPr="00C50F44" w:rsidRDefault="009171FE" w:rsidP="009171FE">
      <w:pPr>
        <w:pStyle w:val="PargrafodaLista"/>
        <w:numPr>
          <w:ilvl w:val="0"/>
          <w:numId w:val="8"/>
        </w:numPr>
        <w:spacing w:line="240" w:lineRule="auto"/>
        <w:rPr>
          <w:rStyle w:val="Forte"/>
          <w:rFonts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Используйте ваши социальные сети как платформу для благовестия</w:t>
      </w:r>
      <w:r w:rsidRPr="00C50F44">
        <w:rPr>
          <w:rStyle w:val="Forte"/>
          <w:rFonts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53757BF9" w14:textId="77777777" w:rsidR="009171FE" w:rsidRPr="00C50F44" w:rsidRDefault="009171FE" w:rsidP="00047A83">
      <w:pPr>
        <w:spacing w:line="240" w:lineRule="auto"/>
        <w:ind w:left="360"/>
        <w:rPr>
          <w:rStyle w:val="Forte"/>
          <w:rFonts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252D1097" w14:textId="083F95F6" w:rsidR="00377EF3" w:rsidRPr="008F25D9" w:rsidRDefault="009171FE" w:rsidP="009171FE">
      <w:pPr>
        <w:spacing w:line="240" w:lineRule="auto"/>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600" w:author="Conta da Microsoft" w:date="2023-01-10T19:17: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601" w:author="Conta da Microsoft" w:date="2023-01-10T19:17: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8. Молитесь о </w:t>
      </w:r>
      <w:r w:rsidR="00377EF3"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602" w:author="Conta da Microsoft" w:date="2023-01-10T19:17: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других</w:t>
      </w:r>
      <w:r w:rsidRPr="008F25D9">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603" w:author="Conta da Microsoft" w:date="2023-01-10T19:17: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людях. </w:t>
      </w:r>
    </w:p>
    <w:p w14:paraId="2A5186AF" w14:textId="38472C22" w:rsidR="009171FE" w:rsidRPr="00C50F44" w:rsidRDefault="009171FE" w:rsidP="009171FE">
      <w:pPr>
        <w:spacing w:line="240" w:lineRule="auto"/>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04"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0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А.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06"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Молитесь о спасении других людей, это поможет не концентрироваться на своих небольших проблемах.</w:t>
      </w:r>
    </w:p>
    <w:p w14:paraId="165CFC16" w14:textId="339259AD" w:rsidR="009171FE" w:rsidRPr="00C50F44" w:rsidRDefault="009171FE" w:rsidP="009171FE">
      <w:pPr>
        <w:spacing w:line="240" w:lineRule="auto"/>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07" w:author="Conta da Microsoft" w:date="2023-01-10T19:04:00Z">
            <w:rPr>
              <w:rStyle w:val="Forte"/>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08" w:author="Conta da Microsoft" w:date="2023-01-10T19:04:00Z">
            <w:rPr>
              <w:rStyle w:val="Forte"/>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«Настойчиво молитесь о душах, ради которых вы трудитесь; попросите Церковь тоже молиться о них. Именно в этом нуждаются члены Церкви, чтобы отвлечься от своих мелких, незначительных трудностей и почувствовать огромную тревогу за душу, готовую погибнуть, личную заинтересованность в ней». (Е.Уайт, Молитва, стр. 42).</w:t>
      </w:r>
    </w:p>
    <w:p w14:paraId="1BA87EC3" w14:textId="30D7E66F" w:rsidR="009171FE" w:rsidRPr="00C50F44" w:rsidRDefault="009171FE" w:rsidP="009171FE">
      <w:pPr>
        <w:spacing w:line="240" w:lineRule="auto"/>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09"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1"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Молитесь о мудрости в деле приобретения душ для Господа.</w:t>
      </w:r>
    </w:p>
    <w:p w14:paraId="222F2352" w14:textId="6F3AA0AA" w:rsidR="009171FE" w:rsidRPr="00C50F44" w:rsidRDefault="009171FE" w:rsidP="009171FE">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«Усердно молитесь Господу, прося Его ниспослать вам осознание всей сложности времени, в которое мы живем, чтобы полнее понять</w:t>
      </w:r>
      <w:r w:rsidRPr="00C50F44">
        <w:rPr>
          <w:rStyle w:val="Forte"/>
          <w:rFonts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намерения Господа и эффективнее трудиться ради спасения душ». (Е. Уайт,  Молитва, стр. 93).</w:t>
      </w:r>
    </w:p>
    <w:p w14:paraId="601EAF30" w14:textId="5F4D7288" w:rsidR="009171FE" w:rsidRPr="00C50F44" w:rsidRDefault="009171FE" w:rsidP="009171FE">
      <w:pPr>
        <w:spacing w:line="240" w:lineRule="auto"/>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6" w:author="Conta da Microsoft" w:date="2023-01-10T19:04:00Z">
            <w:rPr>
              <w:rStyle w:val="Forte"/>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7" w:author="Conta da Microsoft" w:date="2023-01-10T19:04:00Z">
            <w:rPr>
              <w:rStyle w:val="Forte"/>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«Нужно много и основательно размышлять и горячо молиться, чтобы научиться правильно раскрывать людям великую истину». (Е. Уайт, Молитва, стр. 44).</w:t>
      </w:r>
    </w:p>
    <w:p w14:paraId="2F1B0591" w14:textId="07EDE1BA" w:rsidR="009171FE" w:rsidRPr="00C50F44" w:rsidRDefault="009171FE" w:rsidP="009171FE">
      <w:pPr>
        <w:spacing w:line="240" w:lineRule="auto"/>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8" w:author="Conta da Microsoft" w:date="2023-01-10T19:04:00Z">
            <w:rPr>
              <w:rStyle w:val="Forte"/>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9" w:author="Conta da Microsoft" w:date="2023-01-10T19:04:00Z">
            <w:rPr>
              <w:rStyle w:val="Forte"/>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«Конечно, вашим личным усилиям, направленным на спасение ближних, должны предшествовать усердные молитвы в уединении. Наука спасения душ предполагает обретение большой мудрости. Прежде чем идти к людям, придите к Иисусу. Подготовка к служению людям совершается у престола небесной благодати». (Е. Уайт, Молитва, стр. 186)  </w:t>
      </w:r>
    </w:p>
    <w:p w14:paraId="4BF95943" w14:textId="77777777" w:rsidR="009171FE" w:rsidRPr="00C50F44" w:rsidRDefault="009171FE" w:rsidP="009171FE">
      <w:pPr>
        <w:spacing w:line="240" w:lineRule="auto"/>
        <w:rPr>
          <w:rStyle w:val="Forte"/>
          <w:rFonts w:cstheme="minorHAnsi"/>
          <w:b w:val="0"/>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0" w:author="Conta da Microsoft" w:date="2023-01-10T19:04:00Z">
            <w:rPr>
              <w:rStyle w:val="Forte"/>
              <w:b w:val="0"/>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588C29BA" w14:textId="188C8FB3" w:rsidR="009171FE" w:rsidRPr="00C50F44" w:rsidRDefault="009171FE" w:rsidP="009171FE">
      <w:pPr>
        <w:spacing w:line="240" w:lineRule="auto"/>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1"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С.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3"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Молитесь об излитии Святого Духа. Он дарует вам Силу в провозглашении истины.</w:t>
      </w:r>
    </w:p>
    <w:p w14:paraId="2FF80082" w14:textId="00D7C30A" w:rsidR="009171FE" w:rsidRPr="00C50F44" w:rsidRDefault="009171FE" w:rsidP="009171FE">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5" w:author="Conta da Microsoft" w:date="2023-01-10T19:04:00Z">
            <w:rPr>
              <w:rStyle w:val="Forte"/>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«Каждый служитель должен молить Бога о ежедневном крещении Духом. Христианским служителям следует собираться, чтобы просить об особой помощи, о небесной мудрости. Только в этом случае они сумеют плодотворно трудиться. Они должны особо молиться о том, чтобы Бог крестил Своих избранных посланников на миссионерских полях в обильной мере Своим Духом. Если работники на ниве Божьей исполнятся Духом, это придаст проповеди Евангелия такую силу, которую не в состоянии дать слава и все почести этого мира». (Е. Уайт, Молитва, стр.160</w:t>
      </w:r>
      <w:ins w:id="4626" w:author="Conta da Microsoft" w:date="2023-01-10T18:18:00Z">
        <w:r w:rsidR="00EC0B3F"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7"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p>
    <w:p w14:paraId="63E8EAA5" w14:textId="6FA660EF" w:rsidR="009171FE" w:rsidRPr="00C50F44" w:rsidRDefault="009171FE" w:rsidP="009171FE">
      <w:pPr>
        <w:spacing w:line="240" w:lineRule="auto"/>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8"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9" w:author="Conta da Microsoft" w:date="2023-01-10T19:04:00Z">
            <w:rPr>
              <w:rStyle w:val="Forte"/>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D</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0"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Молитесь об успехе в спасении душ</w:t>
      </w:r>
    </w:p>
    <w:p w14:paraId="1019AE84" w14:textId="4F6CA091" w:rsidR="009171FE" w:rsidRPr="00C50F44" w:rsidRDefault="009171FE" w:rsidP="009171FE">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1"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«Если бы члены Церкви использовали свои умственные способности в целенаправленных усилиях и хорошо обдуманных планах, они могли бы сделать для Христа в сто раз больше, чем делают сейчас. Если бы они ревностно молились, в кротости и смирении сердца, лично стремились передать другим знание о спасении, весть достигла бы жителей земли». (Е. Уайт, Молитва, стр. 39) </w:t>
      </w:r>
    </w:p>
    <w:p w14:paraId="228BF05B" w14:textId="0B2C5FE4" w:rsidR="009171FE" w:rsidRPr="00C50F44" w:rsidRDefault="009171FE" w:rsidP="009171FE">
      <w:pPr>
        <w:spacing w:line="240" w:lineRule="auto"/>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3"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4"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 Посвящайте больше времени для молитвы трудясь для людей.</w:t>
      </w:r>
    </w:p>
    <w:p w14:paraId="5FDC587A" w14:textId="69AFB8E2" w:rsidR="009171FE" w:rsidRPr="00C50F44" w:rsidRDefault="009171FE" w:rsidP="009171FE">
      <w:pPr>
        <w:spacing w:line="240" w:lineRule="auto"/>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5"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6"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«Когда люди добиваются успеха в какой-либо области работы для Бога, возникает соблазн полагаться на человеческие силы и возможности. Тогда человек начинает меньше молиться и меньше верить. Подобно ученикам, мы подвергаемся опасности пренебречь нашей зависимостью от Бога и искать спасения в своей деятельности. Мы должны постоянно взирать на Иисуса, сознавая, что все совершается по Его воле. Хотя нам надлежит ревностно трудиться для спасения заблудших, необходимо также уделять время размышлениям, молитве, изучению Слова Божьего. Только труды, сопровождающиеся усиленной молитвой и освященные заслугами Христа, в конце концов принесут пользу</w:t>
      </w:r>
      <w:r w:rsidR="00E55B98"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7"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(Е. Уайт,</w:t>
      </w:r>
      <w:r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8"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Мол</w:t>
      </w:r>
      <w:r w:rsidR="00E55B98" w:rsidRPr="00C50F44">
        <w:rPr>
          <w:rStyle w:val="Forte"/>
          <w:rFonts w:cstheme="minorHAnsi"/>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9" w:author="Conta da Microsoft" w:date="2023-01-10T19:04:00Z">
            <w:rPr>
              <w:rStyle w:val="Forte"/>
              <w:b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итва, стр. 29)</w:t>
      </w:r>
    </w:p>
    <w:p w14:paraId="2C0671E3" w14:textId="77777777" w:rsidR="009171FE" w:rsidRPr="00C50F44" w:rsidRDefault="009171FE" w:rsidP="009171FE">
      <w:pPr>
        <w:spacing w:line="240" w:lineRule="auto"/>
        <w:rPr>
          <w:rStyle w:val="Forte"/>
          <w:rFonts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4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125D0C73" w14:textId="2707155C" w:rsidR="009171FE" w:rsidRPr="00C50F44" w:rsidRDefault="009171FE" w:rsidP="009171FE">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4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42"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F</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4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44"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Ходатайственная молитва</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4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(читайте семинары на странице </w:t>
      </w:r>
      <w:r w:rsidR="00951063" w:rsidRPr="00C50F44">
        <w:rPr>
          <w:rFonts w:cstheme="minorHAnsi"/>
          <w:sz w:val="24"/>
          <w:szCs w:val="24"/>
          <w:rPrChange w:id="4646" w:author="Conta da Microsoft" w:date="2023-01-10T19:04:00Z">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begin"/>
      </w:r>
      <w:r w:rsidR="00951063" w:rsidRPr="00C50F44">
        <w:rPr>
          <w:rFonts w:cstheme="minorHAnsi"/>
          <w:sz w:val="24"/>
          <w:szCs w:val="24"/>
          <w:rPrChange w:id="4647" w:author="Conta da Microsoft" w:date="2023-01-10T19:04:00Z">
            <w:rPr/>
          </w:rPrChange>
        </w:rPr>
        <w:instrText xml:space="preserve"> HYPERLINK "https://women.adventist.org/intercessory-prayer" </w:instrText>
      </w:r>
      <w:r w:rsidR="00951063" w:rsidRPr="00C50F44">
        <w:rPr>
          <w:rFonts w:cstheme="minorHAnsi"/>
          <w:sz w:val="24"/>
          <w:szCs w:val="24"/>
          <w:rPrChange w:id="4648" w:author="Conta da Microsoft" w:date="2023-01-10T19:04:00Z">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separate"/>
      </w:r>
      <w:r w:rsidRPr="00C50F44">
        <w:rPr>
          <w:rStyle w:val="Hyperlink"/>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49" w:author="Conta da Microsoft" w:date="2023-01-10T19:04:00Z">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https://women.adventist.org/intercessory-prayer</w:t>
      </w:r>
      <w:r w:rsidR="00951063" w:rsidRPr="00C50F44">
        <w:rPr>
          <w:rStyle w:val="Hyperlink"/>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0" w:author="Conta da Microsoft" w:date="2023-01-10T19:04:00Z">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end"/>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p>
    <w:p w14:paraId="55CB2A2F" w14:textId="2555CDE0" w:rsidR="009171FE" w:rsidRPr="00C50F44" w:rsidRDefault="00C4375A" w:rsidP="006D4A04">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3"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G</w:t>
      </w:r>
      <w:r w:rsidR="006D4A0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009171F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Ежедневно молитесь об обращении ваших близких (семье, о соседях, знакомых и т.д.)</w:t>
      </w:r>
    </w:p>
    <w:p w14:paraId="5D3AF49B" w14:textId="65729A4B" w:rsidR="009171FE" w:rsidRPr="00C50F44" w:rsidRDefault="00C4375A" w:rsidP="009171FE">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7" w:author="Conta da Microsoft" w:date="2023-01-10T19:04:00Z">
            <w:rPr>
              <w:rStyle w:val="Forte"/>
              <w:b w:val="0"/>
              <w:color w:val="000000" w:themeColor="text1"/>
              <w:sz w:val="28"/>
              <w:szCs w:val="28"/>
              <w:lang w:val="pt-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H</w:t>
      </w:r>
      <w:r w:rsidR="006D4A0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del w:id="4659" w:author="Admin" w:date="2023-01-10T20:52:00Z">
        <w:r w:rsidR="009171FE" w:rsidRPr="00C50F44" w:rsidDel="008A258A">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6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Запиште</w:delText>
        </w:r>
      </w:del>
      <w:ins w:id="4661" w:author="Admin" w:date="2023-01-10T20:52:00Z">
        <w:r w:rsidR="008A258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62"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Запишите</w:t>
        </w:r>
      </w:ins>
      <w:r w:rsidR="009171FE"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6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имена тех, о ком вы молитесь в </w:t>
      </w:r>
      <w:r w:rsidR="006D4A0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6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молитвенный дневник или блокнот, это поможет вам никого не упустить. (См. материалы ОЖС ГК о молитвенном дневнике, https://women.adventist.org/nurture-resources)</w:t>
      </w:r>
    </w:p>
    <w:p w14:paraId="0D62D346" w14:textId="0CEFABCC" w:rsidR="00C4375A" w:rsidRPr="00C50F44" w:rsidRDefault="00C4375A" w:rsidP="00C4375A">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6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66"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I</w:t>
      </w:r>
      <w:r w:rsidR="006D4A04"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6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Fonts w:cstheme="minorHAnsi"/>
          <w:sz w:val="24"/>
          <w:szCs w:val="24"/>
          <w:rPrChange w:id="4668" w:author="Conta da Microsoft" w:date="2023-01-10T19:04:00Z">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6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Держите перед собой фото, портрет, список имен о ком вы </w:t>
      </w:r>
      <w:ins w:id="4670" w:author="Conta da Microsoft" w:date="2023-01-10T18:19:00Z">
        <w:r w:rsidR="00EC0B3F"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7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ежедневно </w:t>
        </w:r>
      </w:ins>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7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молитесь</w:t>
      </w:r>
      <w:del w:id="4673" w:author="Conta da Microsoft" w:date="2023-01-10T18:19:00Z">
        <w:r w:rsidRPr="00C50F44" w:rsidDel="00EC0B3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7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ежедневно</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7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4CA42837" w14:textId="108E3F7F" w:rsidR="00C4375A" w:rsidRPr="00C50F44" w:rsidRDefault="00C4375A" w:rsidP="00C4375A">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7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7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78"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J</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7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Контакты людей, которых вы бы хотели обратить (тел., </w:t>
      </w:r>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0"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email</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почтовый адрес и т.д.)</w:t>
      </w:r>
    </w:p>
    <w:p w14:paraId="4A886301" w14:textId="177361EC" w:rsidR="00C4375A" w:rsidRPr="00C50F44" w:rsidRDefault="00C4375A" w:rsidP="00C4375A">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3"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K</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Организуйте молитвенную доску, молитвенный календарь в день рождения, молитвенный дневник.</w:t>
      </w:r>
    </w:p>
    <w:p w14:paraId="0E4BEAB5" w14:textId="69E65CF2" w:rsidR="009171FE" w:rsidRPr="00C50F44" w:rsidRDefault="00C4375A" w:rsidP="00C4375A">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6"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L</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Посвящайте время молитве вместе с вашей семьей, молитесь о спасении других людей (за идеями обращайтесь к материалам Отдела Семейного служения. </w:t>
      </w:r>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8"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https</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90"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family</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9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roofErr w:type="spellStart"/>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92"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adventist</w:t>
      </w:r>
      <w:proofErr w:type="spellEnd"/>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9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r w:rsidRPr="00C50F44">
        <w:rPr>
          <w:rStyle w:val="Forte"/>
          <w:rFonts w:cstheme="minorHAnsi"/>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94" w:author="Conta da Microsoft" w:date="2023-01-10T19:04:00Z">
            <w:rPr>
              <w:rStyle w:val="Forte"/>
              <w:b w:val="0"/>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org</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9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52DA7F11" w14:textId="7AC49DDC" w:rsidR="009171FE" w:rsidRPr="00C50F44" w:rsidRDefault="009171FE" w:rsidP="009171FE">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9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4CE23471" w14:textId="51B098F2" w:rsidR="00377EF3" w:rsidRPr="008F25D9" w:rsidRDefault="009171FE" w:rsidP="00377EF3">
      <w:pPr>
        <w:spacing w:line="240" w:lineRule="auto"/>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697" w:author="Conta da Microsoft" w:date="2023-01-10T19:17: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8F25D9">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698" w:author="Conta da Microsoft" w:date="2023-01-10T19:17: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9.</w:t>
      </w:r>
      <w:r w:rsidRPr="008F25D9">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699" w:author="Conta da Microsoft" w:date="2023-01-10T19:17: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Pr="005F497D">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Молитесь</w:t>
      </w:r>
      <w:r w:rsidR="00377EF3" w:rsidRPr="005F497D">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55B98" w:rsidRPr="005F497D">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Изучайте</w:t>
      </w:r>
      <w:r w:rsidR="00377EF3" w:rsidRPr="005F497D">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Слово Божье</w:t>
      </w:r>
      <w:ins w:id="4700" w:author="Conta da Microsoft" w:date="2023-01-10T20:18:00Z">
        <w:r w:rsidR="005F497D">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w:t>
        </w:r>
      </w:ins>
      <w:r w:rsidR="00C4375A" w:rsidRPr="005F497D">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прославляйте Бога вместе</w:t>
      </w:r>
      <w:r w:rsidR="00377EF3" w:rsidRPr="005F497D">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 другими</w:t>
      </w:r>
      <w:ins w:id="4701" w:author="Conta da Microsoft" w:date="2023-01-10T18:20:00Z">
        <w:r w:rsidR="00EC0B3F" w:rsidRPr="008F25D9">
          <w:rPr>
            <w:rStyle w:val="Forte"/>
            <w:rFonts w:cstheme="minorHAnsi"/>
            <w:b w:val="0"/>
            <w:color w:val="5B9BD5" w:themeColor="accent1"/>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02" w:author="Conta da Microsoft" w:date="2023-01-10T19:17:00Z">
              <w:rPr>
                <w:rStyle w:val="Forte"/>
                <w:b w:val="0"/>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p>
    <w:p w14:paraId="0F5F2284" w14:textId="1C9A600C" w:rsidR="00C4375A" w:rsidRPr="00C50F44" w:rsidRDefault="009171FE">
      <w:pPr>
        <w:spacing w:line="240" w:lineRule="auto"/>
        <w:ind w:left="708" w:firstLine="2"/>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0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Change w:id="4704" w:author="Conta da Microsoft" w:date="2023-01-10T19:18:00Z">
          <w:pPr>
            <w:spacing w:line="240" w:lineRule="auto"/>
          </w:pPr>
        </w:pPrChange>
      </w:pPr>
      <w:del w:id="4705" w:author="Conta da Microsoft" w:date="2023-01-10T19:18:00Z">
        <w:r w:rsidRPr="00C50F44" w:rsidDel="008F25D9">
          <w:rPr>
            <w:rStyle w:val="Forte"/>
            <w:rFonts w:cstheme="minorHAnsi"/>
            <w:b w:val="0"/>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0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del>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07"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А</w:t>
      </w:r>
      <w:r w:rsidR="00C4375A"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08"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Будьте посвященным членом церкви.</w:t>
      </w:r>
      <w:r w:rsidR="00C4375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0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Дух Святой присутствует в каждом, кто может оказать на вас доброе влияние. По возможности посещайте все встречи и мероприятия, поскольку они будут укреплять ваши взаимоотношения с Богом.</w:t>
      </w:r>
    </w:p>
    <w:p w14:paraId="4A9CFFA7" w14:textId="4FBBDAAC" w:rsidR="00C4375A" w:rsidRPr="00C50F44" w:rsidRDefault="00C4375A">
      <w:pPr>
        <w:spacing w:line="240" w:lineRule="auto"/>
        <w:ind w:firstLine="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1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Change w:id="4711" w:author="Conta da Microsoft" w:date="2023-01-10T19:18:00Z">
          <w:pPr>
            <w:spacing w:line="240" w:lineRule="auto"/>
          </w:pPr>
        </w:pPrChange>
      </w:pP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12"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B. Молитесь вместе с другими членами церкви.</w:t>
      </w:r>
    </w:p>
    <w:p w14:paraId="2ECDA257" w14:textId="504A9334" w:rsidR="00C4375A" w:rsidRPr="00C50F44" w:rsidRDefault="00C4375A" w:rsidP="00C4375A">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1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1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 Организуйте или участвуйте в молитвенной группе, молитесь вместе с вашим молитвенным партнером, в молитвенной группе для вдов, в молитвенной группе для одиноких и т.д.</w:t>
      </w:r>
    </w:p>
    <w:p w14:paraId="18F08E38" w14:textId="4D134541" w:rsidR="009171FE" w:rsidRPr="00C50F44" w:rsidRDefault="00C4375A" w:rsidP="00C4375A">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1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1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b. Молитесь вместе с церковью, посещайте молитвенные встречи среди</w:t>
      </w:r>
      <w:ins w:id="4717" w:author="Conta da Microsoft" w:date="2023-01-10T18:21:00Z">
        <w:r w:rsidR="00EC0B3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18"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1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недели, посещайте молитвенную неделю в церкви, молитесь вместе с вашим классом субботней школы об отсутствующих членах церкви, гостях, больных, приближенных и других. </w:t>
      </w:r>
    </w:p>
    <w:p w14:paraId="18BFB9F2" w14:textId="4F5FC9DB" w:rsidR="00C4375A" w:rsidRPr="00C50F44" w:rsidRDefault="00C4375A" w:rsidP="00C4375A">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c. Присоединитесь или организуйте молитвенные прогулки в округе</w:t>
      </w:r>
      <w:r w:rsidR="00ED013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церкви и/или вашего дома.</w:t>
      </w:r>
    </w:p>
    <w:p w14:paraId="31F8424F" w14:textId="63E45795" w:rsidR="00C4375A" w:rsidRPr="00C50F44" w:rsidRDefault="00C4375A" w:rsidP="00C4375A">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d. Присоединяйтесь или организуйте Библейские молитвенные прогулки</w:t>
      </w:r>
      <w:r w:rsidR="00ED013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малыми группами или со всей церковью (см. материал: Дети в</w:t>
      </w:r>
      <w:r w:rsidR="00ED013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у</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2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ченичестве https://indiscipleship.org/).</w:t>
      </w:r>
    </w:p>
    <w:p w14:paraId="1C148F7E" w14:textId="77777777" w:rsidR="00C4375A" w:rsidRPr="00C50F44" w:rsidRDefault="00C4375A" w:rsidP="00C4375A">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e. Присоединитесь к особой инициативе «10 дней молитвы»</w:t>
      </w:r>
    </w:p>
    <w:p w14:paraId="5BD1907D" w14:textId="77777777" w:rsidR="00C4375A" w:rsidRPr="00C50F44" w:rsidRDefault="00C4375A" w:rsidP="00C4375A">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https://tendaysofprayer.org/</w:t>
      </w:r>
    </w:p>
    <w:p w14:paraId="6552D589" w14:textId="79A76D6C" w:rsidR="00C4375A" w:rsidRPr="00C50F44" w:rsidRDefault="00C4375A" w:rsidP="00C4375A">
      <w:pPr>
        <w:spacing w:line="240" w:lineRule="auto"/>
        <w:ind w:left="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f. Отмечайте особые молитвенные дни, присоединяйтесь к молитвенным</w:t>
      </w:r>
      <w:r w:rsidR="00ED013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уголкам, молитесь с какими-то предметами напоминающими о людях,</w:t>
      </w:r>
      <w:r w:rsidR="00ED013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3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 другие «100 креативных молитвенных идей для детей и взрослых!»</w:t>
      </w:r>
      <w:r w:rsidR="00ED013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4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4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(книга Карен Холфорд).</w:t>
      </w:r>
    </w:p>
    <w:p w14:paraId="0E27E77D" w14:textId="77777777" w:rsidR="00C4375A" w:rsidRPr="00C50F44" w:rsidRDefault="00C4375A" w:rsidP="00ED013D">
      <w:pPr>
        <w:spacing w:line="240" w:lineRule="auto"/>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42"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43"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C. Проводите Школу Библии с не адвентистами и молитесь вместе с ними.</w:t>
      </w:r>
    </w:p>
    <w:p w14:paraId="0DF23270" w14:textId="401FFE73" w:rsidR="00C4375A" w:rsidRPr="00C50F44" w:rsidRDefault="00C4375A" w:rsidP="00ED013D">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4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45"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D. Молитесь, чтобы Бог помог вам подружиться с </w:t>
      </w:r>
      <w:del w:id="4746" w:author="Conta da Microsoft" w:date="2023-01-10T18:22:00Z">
        <w:r w:rsidRPr="00C50F44" w:rsidDel="00EC0B3F">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47"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 xml:space="preserve">другими </w:delText>
        </w:r>
      </w:del>
      <w:ins w:id="4748" w:author="Conta da Microsoft" w:date="2023-01-10T18:22:00Z">
        <w:r w:rsidR="00EC0B3F"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49" w:author="Conta da Microsoft" w:date="2023-01-10T19:04:00Z">
              <w:rPr>
                <w:rStyle w:val="Fort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новыми </w:t>
        </w:r>
      </w:ins>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0"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людьми.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Замечайте</w:t>
      </w:r>
      <w:r w:rsidR="00ED013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людей и их нужды.</w:t>
      </w:r>
    </w:p>
    <w:p w14:paraId="730087F4" w14:textId="648B1F51" w:rsidR="00C4375A" w:rsidRPr="00C50F44" w:rsidRDefault="00C4375A" w:rsidP="00ED013D">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5"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E. Дружите с людьми, удовлетворяйте их потребности, делитесь продуктами</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и</w:t>
      </w:r>
      <w:r w:rsidR="00ED013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т.д., а также предлагайте другим молиться о них (пр. о соседях, сотрудниках, о</w:t>
      </w:r>
      <w:r w:rsidR="00ED013D"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5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6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вашем зубном враче, о вашем докторе и т.д.)</w:t>
      </w:r>
    </w:p>
    <w:p w14:paraId="483D4177" w14:textId="77777777" w:rsidR="00ED013D" w:rsidRPr="00C50F44" w:rsidRDefault="00ED013D" w:rsidP="00377EF3">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61"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1B3BB1A3" w14:textId="77777777" w:rsidR="00ED013D" w:rsidRPr="00C50F44" w:rsidRDefault="00377EF3" w:rsidP="00ED013D">
      <w:pPr>
        <w:spacing w:line="240" w:lineRule="auto"/>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62"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63"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10.</w:t>
      </w: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64"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00ED013D"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65"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Изучайте разные материалы, чтобы открыть для себя что-то новое.</w:t>
      </w:r>
    </w:p>
    <w:p w14:paraId="55DAD8A6" w14:textId="1AF43F43" w:rsidR="00ED013D" w:rsidRPr="00C50F44" w:rsidRDefault="00ED013D" w:rsidP="00B81A63">
      <w:pPr>
        <w:pStyle w:val="PargrafodaLista"/>
        <w:numPr>
          <w:ilvl w:val="0"/>
          <w:numId w:val="13"/>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6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6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Жажда познания Бога. Молитва и Библейский дневник, автор Френк Хасл (2017) </w:t>
      </w:r>
      <w:r w:rsidR="00951063" w:rsidRPr="00C50F44">
        <w:rPr>
          <w:rFonts w:cstheme="minorHAnsi"/>
          <w:sz w:val="24"/>
          <w:szCs w:val="24"/>
          <w:rPrChange w:id="4768"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fldChar w:fldCharType="begin"/>
      </w:r>
      <w:r w:rsidR="00951063" w:rsidRPr="00C50F44">
        <w:rPr>
          <w:rFonts w:cstheme="minorHAnsi"/>
          <w:sz w:val="24"/>
          <w:szCs w:val="24"/>
          <w:rPrChange w:id="4769" w:author="Conta da Microsoft" w:date="2023-01-10T19:04:00Z">
            <w:rPr/>
          </w:rPrChange>
        </w:rPr>
        <w:instrText xml:space="preserve"> HYPERLINK "https://adventistbookcenter.com/longing-for-god-a-prayer-and-bible-journal.html" </w:instrText>
      </w:r>
      <w:r w:rsidR="00951063" w:rsidRPr="00C50F44">
        <w:rPr>
          <w:rFonts w:cstheme="minorHAnsi"/>
          <w:sz w:val="24"/>
          <w:szCs w:val="24"/>
          <w:rPrChange w:id="4770"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fldChar w:fldCharType="separate"/>
      </w:r>
      <w:r w:rsidRPr="00C50F44">
        <w:rPr>
          <w:rStyle w:val="Hyperlink"/>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71"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https://adventistbookcenter.com/longing-for-god-a-prayer-and-bible-journal.html</w:t>
      </w:r>
      <w:r w:rsidR="00951063" w:rsidRPr="00C50F44">
        <w:rPr>
          <w:rStyle w:val="Hyperlink"/>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72"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fldChar w:fldCharType="end"/>
      </w:r>
    </w:p>
    <w:p w14:paraId="33FF037E" w14:textId="3BE83DDA" w:rsidR="00ED013D" w:rsidRPr="00C50F44" w:rsidRDefault="00ED013D" w:rsidP="00ED013D">
      <w:pPr>
        <w:pStyle w:val="PargrafodaLista"/>
        <w:numPr>
          <w:ilvl w:val="0"/>
          <w:numId w:val="13"/>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7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7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Осмельтесь просить больше, автор Мелоди Мейсон (2015)</w:t>
      </w:r>
    </w:p>
    <w:p w14:paraId="5935D1DD" w14:textId="77777777" w:rsidR="00ED013D" w:rsidRPr="00C50F44" w:rsidRDefault="00ED013D" w:rsidP="00ED013D">
      <w:pPr>
        <w:spacing w:line="240" w:lineRule="auto"/>
        <w:ind w:firstLine="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7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7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https://adventistbookcenter.com/daring-to-ask-for-more.html</w:t>
      </w:r>
    </w:p>
    <w:p w14:paraId="00C0E401" w14:textId="6D61FB37" w:rsidR="00ED013D" w:rsidRPr="00C50F44" w:rsidRDefault="00ED013D" w:rsidP="00ED013D">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7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7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Осмельтесь жить по Его слову, автор Мелоди Мейсон (2020)</w:t>
      </w:r>
    </w:p>
    <w:p w14:paraId="02F7B03E" w14:textId="77777777" w:rsidR="00ED013D" w:rsidRPr="00C50F44" w:rsidRDefault="00ED013D" w:rsidP="00ED013D">
      <w:pPr>
        <w:spacing w:line="240" w:lineRule="auto"/>
        <w:ind w:firstLine="708"/>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7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8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https://adventistbookcenter.com/daring-to-live-by-every-word.html</w:t>
      </w:r>
    </w:p>
    <w:p w14:paraId="2C4BC479" w14:textId="3AE65B49" w:rsidR="00ED013D" w:rsidRPr="00C50F44" w:rsidRDefault="00ED013D" w:rsidP="00B81A63">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8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8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Молитвенный дневник, автор Отдел Женского служения Генеральной Конференции https://adventistbookcenter.com/my-prayer-journal-unlocking-heaven-s-storehouse.html</w:t>
      </w:r>
    </w:p>
    <w:p w14:paraId="011FD442" w14:textId="3CFC244E" w:rsidR="00ED013D" w:rsidRPr="00C50F44" w:rsidRDefault="00ED013D" w:rsidP="00B81A63">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8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8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Свет во тьме, автор Нина Этчсон (2018) (См. последнюю часть книги «Большие вопросы» и «Молитва по обетованиям» закладка). https://adventistbookcenter.com/as-light-lingers-basking-in-the-word-of-god.html</w:t>
      </w:r>
    </w:p>
    <w:p w14:paraId="3B5D53C8" w14:textId="24BE6DFC" w:rsidR="00ED013D" w:rsidRPr="00C50F44" w:rsidRDefault="00ED013D" w:rsidP="00B81A63">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8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8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100 креативных молитвенных идей для детей и взрослых! Автор Карен Холфорд (2003) </w:t>
      </w:r>
      <w:r w:rsidR="00951063" w:rsidRPr="00C50F44">
        <w:rPr>
          <w:rFonts w:cstheme="minorHAnsi"/>
          <w:sz w:val="24"/>
          <w:szCs w:val="24"/>
          <w:rPrChange w:id="4787"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fldChar w:fldCharType="begin"/>
      </w:r>
      <w:r w:rsidR="00951063" w:rsidRPr="00C50F44">
        <w:rPr>
          <w:rFonts w:cstheme="minorHAnsi"/>
          <w:sz w:val="24"/>
          <w:szCs w:val="24"/>
          <w:rPrChange w:id="4788" w:author="Conta da Microsoft" w:date="2023-01-10T19:04:00Z">
            <w:rPr/>
          </w:rPrChange>
        </w:rPr>
        <w:instrText xml:space="preserve"> HYPERLINK "https://adventistbookcenter.com/100-creative-prayer-ideas-for-" </w:instrText>
      </w:r>
      <w:r w:rsidR="00951063" w:rsidRPr="00C50F44">
        <w:rPr>
          <w:rFonts w:cstheme="minorHAnsi"/>
          <w:sz w:val="24"/>
          <w:szCs w:val="24"/>
          <w:rPrChange w:id="4789"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fldChar w:fldCharType="separate"/>
      </w:r>
      <w:r w:rsidR="00551795" w:rsidRPr="00C50F44">
        <w:rPr>
          <w:rStyle w:val="Hyperlink"/>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90"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https://adventistbookcenter.com/100-creative-prayer-ideas-for-</w:t>
      </w:r>
      <w:r w:rsidR="00951063" w:rsidRPr="00C50F44">
        <w:rPr>
          <w:rStyle w:val="Hyperlink"/>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91"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fldChar w:fldCharType="end"/>
      </w:r>
      <w:r w:rsidR="0055179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9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9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kids.html</w:t>
      </w:r>
    </w:p>
    <w:p w14:paraId="45AF0011" w14:textId="2FE32817" w:rsidR="00ED013D" w:rsidRPr="00C50F44" w:rsidRDefault="00ED013D" w:rsidP="00B81A63">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9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9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Материалы Международного дня молитвы Отдела Женского служения ГК:https://women.adventist.org/international-women-s-day-of-prayer-archives</w:t>
      </w:r>
    </w:p>
    <w:p w14:paraId="5C550072" w14:textId="390974E7" w:rsidR="00ED013D" w:rsidRPr="00C50F44" w:rsidRDefault="00ED013D" w:rsidP="00B81A63">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9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79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Материалы ГК о молитве: </w:t>
      </w:r>
      <w:r w:rsidR="00951063" w:rsidRPr="00C50F44">
        <w:rPr>
          <w:rFonts w:cstheme="minorHAnsi"/>
          <w:sz w:val="24"/>
          <w:szCs w:val="24"/>
          <w:rPrChange w:id="4798"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fldChar w:fldCharType="begin"/>
      </w:r>
      <w:r w:rsidR="00951063" w:rsidRPr="00C50F44">
        <w:rPr>
          <w:rFonts w:cstheme="minorHAnsi"/>
          <w:sz w:val="24"/>
          <w:szCs w:val="24"/>
          <w:rPrChange w:id="4799" w:author="Conta da Microsoft" w:date="2023-01-10T19:04:00Z">
            <w:rPr/>
          </w:rPrChange>
        </w:rPr>
        <w:instrText xml:space="preserve"> HYPERLINK "https://www.revivalandreformation.org/uip" </w:instrText>
      </w:r>
      <w:r w:rsidR="00951063" w:rsidRPr="00C50F44">
        <w:rPr>
          <w:rFonts w:cstheme="minorHAnsi"/>
          <w:sz w:val="24"/>
          <w:szCs w:val="24"/>
          <w:rPrChange w:id="4800"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fldChar w:fldCharType="separate"/>
      </w:r>
      <w:r w:rsidR="00551795" w:rsidRPr="00C50F44">
        <w:rPr>
          <w:rStyle w:val="Hyperlink"/>
          <w:rFonts w:cstheme="minorHAnsi"/>
          <w:sz w:val="24"/>
          <w:szCs w:val="24"/>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01" w:author="Conta da Microsoft" w:date="2023-01-10T19:04:00Z">
            <w:rPr>
              <w:rStyle w:val="Hyperlink"/>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h</w:t>
      </w:r>
      <w:r w:rsidR="00551795" w:rsidRPr="00C50F44">
        <w:rPr>
          <w:rStyle w:val="Hyperlink"/>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02"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ttps://www.revivalandreformation.org/uip</w:t>
      </w:r>
      <w:r w:rsidR="00951063" w:rsidRPr="00C50F44">
        <w:rPr>
          <w:rStyle w:val="Hyperlink"/>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03" w:author="Conta da Microsoft" w:date="2023-01-10T19:04:00Z">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fldChar w:fldCharType="end"/>
      </w:r>
      <w:r w:rsidR="0055179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0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0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(Материалы о молитве, блог: Объединенные в молитве, </w:t>
      </w:r>
      <w:del w:id="4806" w:author="Admin" w:date="2023-01-10T20:52:00Z">
        <w:r w:rsidRPr="00C50F44" w:rsidDel="008A258A">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0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delText>оналйн</w:delText>
        </w:r>
      </w:del>
      <w:ins w:id="4808" w:author="Admin" w:date="2023-01-10T20:52:00Z">
        <w:r w:rsidR="008A258A"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09" w:author="Conta da Microsoft" w:date="2023-01-10T19:04:00Z">
              <w:rPr>
                <w:rStyle w:val="Forte"/>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онлайн</w:t>
        </w:r>
      </w:ins>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молитвенная</w:t>
      </w:r>
      <w:r w:rsidR="0055179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комната WePray (мы молимся) https://www.wepray.org/)</w:t>
      </w:r>
    </w:p>
    <w:p w14:paraId="43FEFEEA" w14:textId="63D82194" w:rsidR="00ED013D" w:rsidRPr="00C50F44" w:rsidRDefault="00ED013D" w:rsidP="00551795">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Ученики (сайт), автор Дон МакЛафферти https://indiscipleship.org/</w:t>
      </w:r>
    </w:p>
    <w:p w14:paraId="28862742" w14:textId="3212A57E" w:rsidR="00ED013D" w:rsidRPr="00C50F44" w:rsidRDefault="00ED013D" w:rsidP="00551795">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Молитва, автор Эллен Уайт https://m.egwwritings.org/en/book/87.2#0</w:t>
      </w:r>
    </w:p>
    <w:p w14:paraId="3D9CD70F" w14:textId="627689C4" w:rsidR="00ED013D" w:rsidRPr="00C50F44" w:rsidRDefault="00ED013D" w:rsidP="00551795">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Молитвенная карта о больших городах и другие материалы</w:t>
      </w:r>
    </w:p>
    <w:p w14:paraId="44F32A3F" w14:textId="44DE72E0" w:rsidR="00ED013D" w:rsidRPr="00C50F44" w:rsidRDefault="00ED013D" w:rsidP="00551795">
      <w:pPr>
        <w:spacing w:line="240" w:lineRule="auto"/>
        <w:ind w:firstLine="708"/>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19"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0"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https://missiontothecities.org/ and </w:t>
      </w:r>
      <w:r w:rsidR="00551795"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1"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h</w:t>
      </w:r>
      <w:r w:rsidR="00551795"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2"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3"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ttps://www.adventistmission.org/</w:t>
      </w:r>
    </w:p>
    <w:p w14:paraId="4F88E63D" w14:textId="77777777" w:rsidR="00551795" w:rsidRPr="00C50F44" w:rsidRDefault="00ED013D" w:rsidP="00551795">
      <w:pPr>
        <w:pStyle w:val="PargrafodaLista"/>
        <w:numPr>
          <w:ilvl w:val="0"/>
          <w:numId w:val="14"/>
        </w:num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Семинары о молитве на YouTube канале</w:t>
      </w:r>
    </w:p>
    <w:p w14:paraId="168F21AB" w14:textId="77777777" w:rsidR="00551795" w:rsidRPr="00C50F44" w:rsidRDefault="00551795" w:rsidP="00551795">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6"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4FF47436" w14:textId="51F59870" w:rsidR="00551795" w:rsidRPr="00C50F44" w:rsidRDefault="00551795" w:rsidP="00551795">
      <w:pPr>
        <w:spacing w:line="240" w:lineRule="auto"/>
        <w:rPr>
          <w:rStyle w:val="Forte"/>
          <w:rFonts w:cstheme="minorHAnsi"/>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8"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Влияние молитвы на вашу жизнь</w:t>
      </w:r>
    </w:p>
    <w:p w14:paraId="220D72BE" w14:textId="5E67A3DD" w:rsidR="009171FE" w:rsidRPr="00C50F44" w:rsidRDefault="00551795" w:rsidP="00551795">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2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(Слайд 10)</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Молитва не только преобразует нашу Духовную жизнь, но оказывает положительное влияние на всю нашу жизнь. Она влияет на все аспекты нашей жизни</w:t>
      </w:r>
      <w:r w:rsidR="009171FE"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p>
    <w:p w14:paraId="78F7A183" w14:textId="31736B48" w:rsidR="009171FE" w:rsidRPr="00C50F44" w:rsidRDefault="009171FE" w:rsidP="009171FE">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1.</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00551795"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6"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Физический</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CD27A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«Ничто не способствует здоровью тела и души больше, чем дух благодарности и хвалы. Это несомненная обязанность — противостоять меланхолии, недовольным мыслям и чувствам. Такой же обязанностью является молитва». (Е. Уайт, Молитва, стр.23).</w:t>
      </w:r>
    </w:p>
    <w:p w14:paraId="4EFC0B29" w14:textId="6CF6A575" w:rsidR="009171FE" w:rsidRPr="00C50F44" w:rsidRDefault="009171FE" w:rsidP="009171FE">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3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4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2.</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4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00551795"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42"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Эмоциональный</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4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CD27A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4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«Чтобы укрепить эти взаимоотношения и удовлетворить наши эмоциональные и духовные нужды, мы должны познать силу молитвы». (Е. Уайт, Молитва, стр. 1.3</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4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00CD27A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4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CD27AB" w:rsidRPr="00C50F44">
        <w:rPr>
          <w:rFonts w:cstheme="minorHAnsi"/>
          <w:sz w:val="24"/>
          <w:szCs w:val="24"/>
          <w:rPrChange w:id="4847" w:author="Conta da Microsoft" w:date="2023-01-10T19:04:00Z">
            <w:rPr/>
          </w:rPrChange>
        </w:rPr>
        <w:t xml:space="preserve"> </w:t>
      </w:r>
      <w:r w:rsidR="00CD27AB"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4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Это несомненная обязанность — противостоять меланхолии, недовольным мыслям и чувствам. Такой же обязанностью является молитва». (Е. Уайт, Молитва, стр. 23</w:t>
      </w:r>
      <w:r w:rsidR="00B570B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4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p>
    <w:p w14:paraId="16D04BD8" w14:textId="75CFB188" w:rsidR="00B570BF" w:rsidRPr="00C50F44" w:rsidRDefault="009171FE" w:rsidP="009171FE">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3.</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00551795"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3"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Умственный</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00B570BF"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слайд</w:t>
      </w: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11)</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BF1A36"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5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00B570B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Бог желает, чтобы мы приходили к Нему в молитве, дабы Он мог просветить наш разум. Только Он может наделить ясным восприятием истины. Только Он может смягчить и покорить сердце. Он может дать способность отличать истину от заблуждения. Он может укрепить сомневающийся разум и дать ему знание и веру, которые выдержат испытание». (Е. Уайт, Молитва, стр. 90).</w:t>
      </w:r>
      <w:r w:rsidR="0055179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B570B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«Сила, получаемая нами в молитве, вместе с настойчивыми усилиями  поступать вдумчиво и осторожно, делает нас способными выполнять наши ежедневные обязанности и при всех обстоятельствах сохранит наш дух в мире». (Е. Уайт, Молитва, стр. 82).</w:t>
      </w:r>
    </w:p>
    <w:p w14:paraId="10EC19C8" w14:textId="657C5D52" w:rsidR="009171FE" w:rsidRPr="00C50F44" w:rsidRDefault="00B570BF" w:rsidP="009171FE">
      <w:pPr>
        <w:spacing w:line="240" w:lineRule="auto"/>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4"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4.</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7"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Социальн</w:t>
      </w:r>
      <w:r w:rsidR="00551795"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8"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ый</w:t>
      </w:r>
      <w:r w:rsidR="009171FE"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6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«Молитва объединяет нас друг с другом и с Богом». (Е. Уайт, Молитва, стр. 91).</w:t>
      </w:r>
    </w:p>
    <w:p w14:paraId="17431B0E" w14:textId="111BDC59" w:rsidR="00B570BF" w:rsidRPr="00C50F44" w:rsidRDefault="009171FE" w:rsidP="009171FE">
      <w:pPr>
        <w:spacing w:line="240" w:lineRule="auto"/>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1"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2"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5.</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r w:rsidR="00551795" w:rsidRPr="00C50F44">
        <w:rPr>
          <w:rStyle w:val="Forte"/>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4" w:author="Conta da Microsoft" w:date="2023-01-10T19:04:00Z">
            <w:rPr>
              <w:rStyle w:val="Forte"/>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Духовный</w:t>
      </w:r>
      <w:r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B570B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6"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«Общение с Богом крайне необходимо для духовного здоровья, и только в нем можно обрести мудрость и верное суждение, </w:t>
      </w:r>
      <w:r w:rsidR="00B570B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lastRenderedPageBreak/>
        <w:t>необходимые для выполнения каждой</w:t>
      </w:r>
      <w:r w:rsidR="00B570BF" w:rsidRPr="00C50F44">
        <w:rPr>
          <w:rStyle w:val="Forte"/>
          <w:rFonts w:cstheme="minorHAnsi"/>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8"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551795"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7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w:t>
      </w:r>
      <w:r w:rsidR="00B570BF"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0"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бязанности». (Е. Уайт, Молитва, стр. 18). </w:t>
      </w:r>
      <w:r w:rsidR="00EF10A2"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1"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«Молитва веры является тем оружием, с помощью которого мы можем успешно противостоять всем нападкам нашего врага». </w:t>
      </w:r>
      <w:r w:rsidR="00EF10A2"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2"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w:t>
      </w:r>
      <w:r w:rsidR="00EF10A2"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3"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Е</w:t>
      </w:r>
      <w:r w:rsidR="00EF10A2"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4"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EF10A2"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5"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Уайт</w:t>
      </w:r>
      <w:r w:rsidR="00EF10A2"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6"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EF10A2"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7"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Молитва</w:t>
      </w:r>
      <w:r w:rsidR="00EF10A2"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8"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00EF10A2" w:rsidRPr="00C50F44">
        <w:rPr>
          <w:rStyle w:val="Forte"/>
          <w:rFonts w:cstheme="minorHAnsi"/>
          <w:b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89" w:author="Conta da Microsoft" w:date="2023-01-10T19:04:00Z">
            <w:rPr>
              <w:rStyle w:val="Forte"/>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стр</w:t>
      </w:r>
      <w:r w:rsidR="00EF10A2" w:rsidRPr="00C50F44">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90"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91).</w:t>
      </w:r>
    </w:p>
    <w:p w14:paraId="105784E5" w14:textId="77777777" w:rsidR="00EF10A2" w:rsidRPr="00C50F44" w:rsidRDefault="00EF10A2" w:rsidP="009171FE">
      <w:pPr>
        <w:spacing w:line="240" w:lineRule="auto"/>
        <w:rPr>
          <w:rStyle w:val="Forte"/>
          <w:rFonts w:cstheme="minorHAnsi"/>
          <w:b w:val="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91" w:author="Conta da Microsoft" w:date="2023-01-10T19:04:00Z">
            <w:rPr>
              <w:rStyle w:val="Forte"/>
              <w:b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3620B4DB" w14:textId="6BC29C74" w:rsidR="00377EF3" w:rsidRPr="00C50F44" w:rsidRDefault="00377EF3" w:rsidP="00377EF3">
      <w:pPr>
        <w:spacing w:line="240" w:lineRule="auto"/>
        <w:rPr>
          <w:rStyle w:val="Forte"/>
          <w:rFonts w:cstheme="minorHAnsi"/>
          <w:b w:val="0"/>
          <w:color w:val="5B9BD5"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92" w:author="Conta da Microsoft" w:date="2023-01-10T19:04:00Z">
            <w:rPr>
              <w:rStyle w:val="Forte"/>
              <w:b w:val="0"/>
              <w:color w:val="5B9BD5"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93"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Вопросы</w:t>
      </w:r>
      <w:r w:rsidRPr="00C50F44">
        <w:rPr>
          <w:rStyle w:val="Forte"/>
          <w:rFonts w:cstheme="minorHAnsi"/>
          <w:b w:val="0"/>
          <w:color w:val="5B9BD5"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94" w:author="Conta da Microsoft" w:date="2023-01-10T19:04:00Z">
            <w:rPr>
              <w:rStyle w:val="Forte"/>
              <w:b w:val="0"/>
              <w:color w:val="5B9BD5"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9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для</w:t>
      </w:r>
      <w:r w:rsidRPr="00C50F44">
        <w:rPr>
          <w:rStyle w:val="Forte"/>
          <w:rFonts w:cstheme="minorHAnsi"/>
          <w:b w:val="0"/>
          <w:color w:val="5B9BD5"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96" w:author="Conta da Microsoft" w:date="2023-01-10T19:04:00Z">
            <w:rPr>
              <w:rStyle w:val="Forte"/>
              <w:b w:val="0"/>
              <w:color w:val="5B9BD5"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897"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размышления</w:t>
      </w:r>
    </w:p>
    <w:p w14:paraId="146FB079" w14:textId="0DE6F475" w:rsidR="005534FA" w:rsidRPr="00622759" w:rsidRDefault="005534FA" w:rsidP="005534FA">
      <w:pPr>
        <w:spacing w:line="240" w:lineRule="auto"/>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98" w:author="Conta da Microsoft" w:date="2023-01-10T19:18: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622759">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99" w:author="Conta da Microsoft" w:date="2023-01-10T19:18: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w:t>
      </w:r>
      <w:ins w:id="4900" w:author="Conta da Microsoft" w:date="2023-01-10T19:18:00Z">
        <w:r w:rsidR="00622759">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лад</w:t>
        </w:r>
      </w:ins>
      <w:del w:id="4901" w:author="Conta da Microsoft" w:date="2023-01-10T19:18:00Z">
        <w:r w:rsidRPr="00622759" w:rsidDel="00622759">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02" w:author="Conta da Microsoft" w:date="2023-01-10T19:18: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ЛАЙД</w:delText>
        </w:r>
      </w:del>
      <w:r w:rsidRPr="00622759">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03" w:author="Conta da Microsoft" w:date="2023-01-10T19:18: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12)</w:t>
      </w:r>
    </w:p>
    <w:p w14:paraId="1BD1C97B" w14:textId="3BD268B2" w:rsidR="005534FA" w:rsidRPr="00C50F44" w:rsidRDefault="005534FA" w:rsidP="005534FA">
      <w:pPr>
        <w:pStyle w:val="PargrafodaLista"/>
        <w:numPr>
          <w:ilvl w:val="0"/>
          <w:numId w:val="14"/>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0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0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Что препятствует или отвлекает вас от молитвы?</w:t>
      </w:r>
    </w:p>
    <w:p w14:paraId="5A2B3E03" w14:textId="6E8D86C1" w:rsidR="005534FA" w:rsidRPr="00C50F44" w:rsidRDefault="005534FA" w:rsidP="005534FA">
      <w:pPr>
        <w:pStyle w:val="PargrafodaLista"/>
        <w:numPr>
          <w:ilvl w:val="0"/>
          <w:numId w:val="14"/>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0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0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Как можно сделать ваши молитвы более прилежными?</w:t>
      </w:r>
    </w:p>
    <w:p w14:paraId="47F6DA1F" w14:textId="7D575968" w:rsidR="005534FA" w:rsidRPr="00C50F44" w:rsidRDefault="005534FA" w:rsidP="005534FA">
      <w:pPr>
        <w:pStyle w:val="PargrafodaLista"/>
        <w:numPr>
          <w:ilvl w:val="0"/>
          <w:numId w:val="14"/>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0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0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Какие практические идеи вы можете применить к вашей молитвенной жизни?</w:t>
      </w:r>
    </w:p>
    <w:p w14:paraId="641AB9B7" w14:textId="5F509054" w:rsidR="005534FA" w:rsidRPr="00C50F44" w:rsidRDefault="005534FA" w:rsidP="005534FA">
      <w:pPr>
        <w:pStyle w:val="PargrafodaLista"/>
        <w:numPr>
          <w:ilvl w:val="0"/>
          <w:numId w:val="14"/>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1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1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Какое ваше самое заветное желание?</w:t>
      </w:r>
    </w:p>
    <w:p w14:paraId="7053953E" w14:textId="05E9C55C" w:rsidR="005534FA" w:rsidRPr="00C50F44" w:rsidRDefault="005534FA" w:rsidP="005534FA">
      <w:pPr>
        <w:pStyle w:val="PargrafodaLista"/>
        <w:numPr>
          <w:ilvl w:val="0"/>
          <w:numId w:val="14"/>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1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1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 чем вы бы хотели попросить Бога?</w:t>
      </w:r>
    </w:p>
    <w:p w14:paraId="51915DB7" w14:textId="77777777" w:rsidR="005534FA" w:rsidRPr="00C50F44" w:rsidRDefault="005534FA" w:rsidP="005534FA">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1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66CE90CA" w14:textId="674E5EFA" w:rsidR="00EF10A2" w:rsidRPr="00C50F44" w:rsidRDefault="005534FA" w:rsidP="005534FA">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1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1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Попросите Бога помочь вам увидеть, чему </w:t>
      </w:r>
      <w:del w:id="4917" w:author="Conta da Microsoft" w:date="2023-01-10T18:26:00Z">
        <w:r w:rsidRPr="00C50F44" w:rsidDel="00BE0F37">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1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вам </w:delText>
        </w:r>
      </w:del>
      <w:ins w:id="4919" w:author="Conta da Microsoft" w:date="2023-01-10T18:26:00Z">
        <w:r w:rsidR="00BE0F37"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20" w:author="Conta da Microsoft" w:date="2023-01-10T19:04:00Z">
              <w:rPr>
                <w:rStyle w:val="Forte"/>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вы можете </w:t>
        </w:r>
      </w:ins>
      <w:del w:id="4921" w:author="Conta da Microsoft" w:date="2023-01-10T18:26:00Z">
        <w:r w:rsidRPr="00C50F44" w:rsidDel="00EC0B3F">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2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нужно </w:delText>
        </w:r>
      </w:del>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2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научиться из этого семинара и применить в своей жизни.</w:t>
      </w:r>
    </w:p>
    <w:p w14:paraId="5B8C0000" w14:textId="48D636AE" w:rsidR="00EF10A2" w:rsidRPr="00C50F44" w:rsidRDefault="005534FA" w:rsidP="00EF10A2">
      <w:pPr>
        <w:spacing w:line="240" w:lineRule="auto"/>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24"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25"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Обетование</w:t>
      </w:r>
    </w:p>
    <w:p w14:paraId="67821071" w14:textId="6373FE0F" w:rsidR="00EF10A2" w:rsidRPr="00C50F44" w:rsidRDefault="00EF10A2" w:rsidP="00EF10A2">
      <w:p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2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27" w:author="Conta da Microsoft" w:date="2023-01-10T19:04:00Z">
            <w:rPr>
              <w:rStyle w:val="Fort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(Слайд 13)</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2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«Сила исходит от Бога к человеку в ответ на молитву веры… Истинная вера и истинная молитва — как они сильны! Ваши горячие молитвы веры могут двигать руку, управляющую миром».</w:t>
      </w:r>
      <w:r w:rsidR="005534FA"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2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(Е. Уайт, Молитва, стр.85).</w:t>
      </w:r>
    </w:p>
    <w:p w14:paraId="086BA396" w14:textId="77777777" w:rsidR="00EF10A2" w:rsidRPr="00C50F44" w:rsidRDefault="00EF10A2" w:rsidP="00EF10A2">
      <w:pPr>
        <w:spacing w:line="240" w:lineRule="auto"/>
        <w:rPr>
          <w:rStyle w:val="Forte"/>
          <w:rFonts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3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14945290" w14:textId="42087450" w:rsidR="00EF10A2" w:rsidRPr="00C50F44" w:rsidRDefault="005534FA" w:rsidP="00EF10A2">
      <w:pPr>
        <w:spacing w:line="240" w:lineRule="auto"/>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31"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32"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Рекомендации в </w:t>
      </w:r>
      <w:r w:rsidR="00EF10A2"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33"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применени</w:t>
      </w: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34"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и</w:t>
      </w:r>
      <w:r w:rsidR="00EF10A2"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35"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w:t>
      </w:r>
      <w:r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36"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этого</w:t>
      </w:r>
      <w:r w:rsidR="00EF10A2" w:rsidRPr="00C50F44">
        <w:rPr>
          <w:rStyle w:val="Forte"/>
          <w:rFonts w:cstheme="minorHAnsi"/>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37" w:author="Conta da Microsoft" w:date="2023-01-10T19:04:00Z">
            <w:rPr>
              <w:rStyle w:val="Forte"/>
              <w:b w:val="0"/>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 xml:space="preserve"> семинара</w:t>
      </w:r>
    </w:p>
    <w:p w14:paraId="357A52AA" w14:textId="6A778DCF" w:rsidR="005534FA" w:rsidRPr="00C50F44" w:rsidRDefault="005534FA" w:rsidP="005534FA">
      <w:pPr>
        <w:pStyle w:val="PargrafodaLista"/>
        <w:numPr>
          <w:ilvl w:val="0"/>
          <w:numId w:val="16"/>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3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3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Представьте семинар в стиле лекции. К ним есть презентации.</w:t>
      </w:r>
    </w:p>
    <w:p w14:paraId="30C21C40" w14:textId="637EF8BA" w:rsidR="005534FA" w:rsidRPr="00C50F44" w:rsidRDefault="005534FA" w:rsidP="005534FA">
      <w:pPr>
        <w:pStyle w:val="PargrafodaLista"/>
        <w:numPr>
          <w:ilvl w:val="0"/>
          <w:numId w:val="16"/>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Представьте семинар по частям в разные дни:</w:t>
      </w:r>
    </w:p>
    <w:p w14:paraId="3F4B4CF9" w14:textId="26FEDAFB" w:rsidR="005534FA" w:rsidRPr="00C50F44" w:rsidRDefault="005534FA" w:rsidP="005534FA">
      <w:pPr>
        <w:spacing w:line="240" w:lineRule="auto"/>
        <w:ind w:left="708"/>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3" w:author="Conta da Microsoft" w:date="2023-01-10T19:04:00Z">
            <w:rPr>
              <w:rStyle w:val="Forte"/>
              <w:b w:val="0"/>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Первая часть:</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Концепция преобразования, процесс преобразования, преобразующая молитва и характеристики преобразующей молитвы.</w:t>
      </w:r>
    </w:p>
    <w:p w14:paraId="30050BE7" w14:textId="77777777" w:rsidR="005534FA" w:rsidRPr="00C50F44" w:rsidRDefault="005534FA" w:rsidP="005534FA">
      <w:pPr>
        <w:spacing w:line="240" w:lineRule="auto"/>
        <w:ind w:left="708"/>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6" w:author="Conta da Microsoft" w:date="2023-01-10T19:04:00Z">
            <w:rPr>
              <w:rStyle w:val="Forte"/>
              <w:b w:val="0"/>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Вторая часть:</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Практические идеи для преобразующей молитвенной жизни </w:t>
      </w:r>
    </w:p>
    <w:p w14:paraId="309EA9B8" w14:textId="1562DC31" w:rsidR="005534FA" w:rsidRPr="00C50F44" w:rsidRDefault="005534FA" w:rsidP="00B81A63">
      <w:pPr>
        <w:pStyle w:val="PargrafodaLista"/>
        <w:numPr>
          <w:ilvl w:val="0"/>
          <w:numId w:val="19"/>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Представьте программу в разных форматах. Сначала руководитель представляет</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теоретическую часть, а затем делит посетителей на малые группы для обсуждения</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ее практического применения. В разделе «Практические идеи преобразующей</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молитвенной жизни» побуждайте в группе делиться</w:t>
      </w:r>
      <w:r w:rsidRPr="00C50F44">
        <w:rPr>
          <w:rStyle w:val="Forte"/>
          <w:rFonts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практическими идеями.</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Руководитель может предложить присутствующим дополнительные идеи из</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семинара.</w:t>
      </w:r>
    </w:p>
    <w:p w14:paraId="1B232A77" w14:textId="13330F3F" w:rsidR="005534FA" w:rsidRPr="00C50F44" w:rsidRDefault="005534FA" w:rsidP="00B81A63">
      <w:pPr>
        <w:pStyle w:val="PargrafodaLista"/>
        <w:numPr>
          <w:ilvl w:val="0"/>
          <w:numId w:val="19"/>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Используйте семинар в качестве руководства для малой группы. Руководитель или</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организатор проводит дискуссию каждой концепции, представленной в семинаре,</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используя Библейские ссылки и цитаты Духа пророчества (теория) из семинара</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и/или дополнительные. Затем, направьте обсуждение к </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рактическому</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применению, используя заголовки практической части семинара.</w:t>
      </w:r>
    </w:p>
    <w:p w14:paraId="44EDB183" w14:textId="77C8FD9F" w:rsidR="00EF10A2" w:rsidRPr="00C50F44" w:rsidRDefault="005534FA" w:rsidP="00B81A63">
      <w:pPr>
        <w:pStyle w:val="PargrafodaLista"/>
        <w:numPr>
          <w:ilvl w:val="0"/>
          <w:numId w:val="19"/>
        </w:numPr>
        <w:spacing w:line="240" w:lineRule="auto"/>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4"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5"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Используйте семинар полностью или частично предлагая участникам что-то нарисовать,</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6"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7"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написать, сделать электронные или бумажные постеры, карту желаний, открытки,</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8"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9"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закладки, написать посты для социальных сетей, а также другие креативные идеи</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80"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r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81"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применения их навыков и талантов</w:t>
      </w:r>
      <w:r w:rsidR="0015040B" w:rsidRPr="00C50F44">
        <w:rPr>
          <w:rStyle w:val="Forte"/>
          <w:rFonts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82"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p>
    <w:p w14:paraId="0F4E4818" w14:textId="77777777" w:rsidR="00EF10A2" w:rsidRPr="00C50F44" w:rsidRDefault="00EF10A2" w:rsidP="00377EF3">
      <w:pPr>
        <w:spacing w:line="240" w:lineRule="auto"/>
        <w:rPr>
          <w:rStyle w:val="Forte"/>
          <w:rFonts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83" w:author="Conta da Microsoft" w:date="2023-01-10T19:04:00Z">
            <w:rPr>
              <w:rStyle w:val="Forte"/>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45FA3EF7" w14:textId="18719AA4" w:rsidR="00567A23" w:rsidRPr="00C50F44" w:rsidDel="00BE0F37" w:rsidRDefault="00377EF3" w:rsidP="00B40953">
      <w:pPr>
        <w:spacing w:line="240" w:lineRule="auto"/>
        <w:rPr>
          <w:del w:id="4984" w:author="Conta da Microsoft" w:date="2023-01-10T18:28: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85" w:author="Conta da Microsoft" w:date="2023-01-10T19:04:00Z">
            <w:rPr>
              <w:del w:id="4986" w:author="Conta da Microsoft" w:date="2023-01-10T18:28: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del w:id="4987" w:author="Conta da Microsoft" w:date="2023-01-10T18:28:00Z">
        <w:r w:rsidRPr="00C50F44" w:rsidDel="00BE0F37">
          <w:rPr>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88" w:author="Conta da Microsoft" w:date="2023-01-10T19:04:00Z">
              <w:rPr>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tab/>
        </w:r>
      </w:del>
    </w:p>
    <w:p w14:paraId="4FFE9FE6" w14:textId="59464F88" w:rsidR="00B40953" w:rsidRPr="00C50F44" w:rsidDel="00BE0F37" w:rsidRDefault="00B40953" w:rsidP="00B40953">
      <w:pPr>
        <w:spacing w:line="240" w:lineRule="auto"/>
        <w:ind w:left="708" w:firstLine="2"/>
        <w:rPr>
          <w:del w:id="4989" w:author="Conta da Microsoft" w:date="2023-01-10T18:28: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90" w:author="Conta da Microsoft" w:date="2023-01-10T19:04:00Z">
            <w:rPr>
              <w:del w:id="4991" w:author="Conta da Microsoft" w:date="2023-01-10T18:28: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0053EFF8" w14:textId="7965F8F5" w:rsidR="00B40953" w:rsidRPr="00C50F44" w:rsidDel="00BE0F37" w:rsidRDefault="00B40953" w:rsidP="00B40953">
      <w:pPr>
        <w:spacing w:line="240" w:lineRule="auto"/>
        <w:ind w:left="708" w:firstLine="2"/>
        <w:rPr>
          <w:del w:id="4992" w:author="Conta da Microsoft" w:date="2023-01-10T18:28:00Z"/>
          <w:rStyle w:val="Forte"/>
          <w:rFonts w:cstheme="minorHAnsi"/>
          <w:b w:val="0"/>
          <w: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93" w:author="Conta da Microsoft" w:date="2023-01-10T19:04:00Z">
            <w:rPr>
              <w:del w:id="4994" w:author="Conta da Microsoft" w:date="2023-01-10T18:28:00Z"/>
              <w:rStyle w:val="Forte"/>
              <w:b w:val="0"/>
              <w: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07A6E39F" w14:textId="580CC610" w:rsidR="00D3342E" w:rsidRPr="00C50F44" w:rsidDel="00BE0F37" w:rsidRDefault="00D3342E" w:rsidP="00D44238">
      <w:pPr>
        <w:rPr>
          <w:del w:id="4995" w:author="Conta da Microsoft" w:date="2023-01-10T18:28: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96" w:author="Conta da Microsoft" w:date="2023-01-10T19:04:00Z">
            <w:rPr>
              <w:del w:id="4997" w:author="Conta da Microsoft" w:date="2023-01-10T18:28: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7C7613CD" w14:textId="7D1745C6" w:rsidR="009D6862" w:rsidRPr="00C50F44" w:rsidDel="00BE0F37" w:rsidRDefault="009D6862" w:rsidP="00D44238">
      <w:pPr>
        <w:rPr>
          <w:del w:id="4998" w:author="Conta da Microsoft" w:date="2023-01-10T18:28: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999" w:author="Conta da Microsoft" w:date="2023-01-10T19:04:00Z">
            <w:rPr>
              <w:del w:id="5000" w:author="Conta da Microsoft" w:date="2023-01-10T18:28: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2865AE11" w14:textId="00DCC7B3" w:rsidR="00EC5E72" w:rsidRPr="00C50F44" w:rsidDel="00BE0F37" w:rsidRDefault="00EC5E72" w:rsidP="00D44238">
      <w:pPr>
        <w:rPr>
          <w:del w:id="5001" w:author="Conta da Microsoft" w:date="2023-01-10T18:28:00Z"/>
          <w:rStyle w:val="Forte"/>
          <w:rFonts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5002" w:author="Conta da Microsoft" w:date="2023-01-10T19:04:00Z">
            <w:rPr>
              <w:del w:id="5003" w:author="Conta da Microsoft" w:date="2023-01-10T18:28:00Z"/>
              <w:rStyle w:val="Forte"/>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466BF509" w14:textId="30E5E0CA" w:rsidR="00A85BE6" w:rsidRPr="00C50F44" w:rsidDel="00BE0F37" w:rsidRDefault="00A85BE6" w:rsidP="00D44238">
      <w:pPr>
        <w:rPr>
          <w:del w:id="5004" w:author="Conta da Microsoft" w:date="2023-01-10T18:28:00Z"/>
          <w:rFonts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5005" w:author="Conta da Microsoft" w:date="2023-01-10T19:04:00Z">
            <w:rPr>
              <w:del w:id="5006" w:author="Conta da Microsoft" w:date="2023-01-10T18:28:00Z"/>
              <w:rFonts w:ascii="Book Antiqua" w:hAnsi="Book Antiqua" w:cs="Times New Roman"/>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36A42F2A" w14:textId="7DED7926" w:rsidR="008A14E6" w:rsidRPr="00C50F44" w:rsidDel="00BE0F37" w:rsidRDefault="008A14E6" w:rsidP="00D44238">
      <w:pPr>
        <w:rPr>
          <w:del w:id="5007" w:author="Conta da Microsoft" w:date="2023-01-10T18:28:00Z"/>
          <w:rFonts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5008" w:author="Conta da Microsoft" w:date="2023-01-10T19:04:00Z">
            <w:rPr>
              <w:del w:id="5009" w:author="Conta da Microsoft" w:date="2023-01-10T18:28:00Z"/>
              <w:rFonts w:ascii="Book Antiqua" w:hAnsi="Book Antiqua" w:cs="Times New Roman"/>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PrChange>
        </w:rPr>
      </w:pPr>
    </w:p>
    <w:p w14:paraId="53B23061" w14:textId="77777777" w:rsidR="00D46526" w:rsidRPr="00C50F44" w:rsidRDefault="00D46526">
      <w:pPr>
        <w:jc w:val="center"/>
        <w:rPr>
          <w:rFonts w:cstheme="minorHAnsi"/>
          <w:sz w:val="36"/>
          <w:szCs w:val="36"/>
          <w:rPrChange w:id="5010" w:author="Conta da Microsoft" w:date="2023-01-10T19:04:00Z">
            <w:rPr>
              <w:rFonts w:ascii="Book Antiqua" w:hAnsi="Book Antiqua" w:cs="Times New Roman"/>
              <w:sz w:val="36"/>
              <w:szCs w:val="36"/>
            </w:rPr>
          </w:rPrChange>
        </w:rPr>
      </w:pPr>
    </w:p>
    <w:sectPr w:rsidR="00D46526" w:rsidRPr="00C50F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0CAC"/>
    <w:multiLevelType w:val="hybridMultilevel"/>
    <w:tmpl w:val="0268B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749C7"/>
    <w:multiLevelType w:val="hybridMultilevel"/>
    <w:tmpl w:val="4168A28A"/>
    <w:lvl w:ilvl="0" w:tplc="20CC9B9A">
      <w:start w:val="1"/>
      <w:numFmt w:val="upperLetter"/>
      <w:lvlText w:val="%1."/>
      <w:lvlJc w:val="left"/>
      <w:pPr>
        <w:ind w:left="1430" w:hanging="360"/>
      </w:pPr>
      <w:rPr>
        <w:rFonts w:hint="default"/>
        <w:b w:val="0"/>
        <w:bCs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102042B2"/>
    <w:multiLevelType w:val="hybridMultilevel"/>
    <w:tmpl w:val="C9CAC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1578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3615F5"/>
    <w:multiLevelType w:val="hybridMultilevel"/>
    <w:tmpl w:val="2B329FB8"/>
    <w:lvl w:ilvl="0" w:tplc="A7120996">
      <w:start w:val="1"/>
      <w:numFmt w:val="upperLett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93C1D"/>
    <w:multiLevelType w:val="hybridMultilevel"/>
    <w:tmpl w:val="BEC2C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27988"/>
    <w:multiLevelType w:val="hybridMultilevel"/>
    <w:tmpl w:val="4FF8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EF1B9D"/>
    <w:multiLevelType w:val="hybridMultilevel"/>
    <w:tmpl w:val="AF307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322B03"/>
    <w:multiLevelType w:val="hybridMultilevel"/>
    <w:tmpl w:val="51B8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E712A3"/>
    <w:multiLevelType w:val="hybridMultilevel"/>
    <w:tmpl w:val="6764F6A4"/>
    <w:lvl w:ilvl="0" w:tplc="A7120996">
      <w:start w:val="1"/>
      <w:numFmt w:val="upperLett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92FAC"/>
    <w:multiLevelType w:val="hybridMultilevel"/>
    <w:tmpl w:val="4C4C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3C0C00"/>
    <w:multiLevelType w:val="hybridMultilevel"/>
    <w:tmpl w:val="FCBA0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6D3C66"/>
    <w:multiLevelType w:val="hybridMultilevel"/>
    <w:tmpl w:val="7B084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EE129B"/>
    <w:multiLevelType w:val="hybridMultilevel"/>
    <w:tmpl w:val="E8883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6710B6"/>
    <w:multiLevelType w:val="hybridMultilevel"/>
    <w:tmpl w:val="23A82B6C"/>
    <w:lvl w:ilvl="0" w:tplc="A7120996">
      <w:start w:val="1"/>
      <w:numFmt w:val="upp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AE51A51"/>
    <w:multiLevelType w:val="hybridMultilevel"/>
    <w:tmpl w:val="7F488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AF5749A"/>
    <w:multiLevelType w:val="hybridMultilevel"/>
    <w:tmpl w:val="19D67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193A14"/>
    <w:multiLevelType w:val="hybridMultilevel"/>
    <w:tmpl w:val="C3644790"/>
    <w:lvl w:ilvl="0" w:tplc="20CC9B9A">
      <w:start w:val="1"/>
      <w:numFmt w:val="upperLett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7B46A9"/>
    <w:multiLevelType w:val="hybridMultilevel"/>
    <w:tmpl w:val="216EE7DA"/>
    <w:lvl w:ilvl="0" w:tplc="C0DA06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2"/>
  </w:num>
  <w:num w:numId="3">
    <w:abstractNumId w:val="6"/>
  </w:num>
  <w:num w:numId="4">
    <w:abstractNumId w:val="18"/>
  </w:num>
  <w:num w:numId="5">
    <w:abstractNumId w:val="1"/>
  </w:num>
  <w:num w:numId="6">
    <w:abstractNumId w:val="17"/>
  </w:num>
  <w:num w:numId="7">
    <w:abstractNumId w:val="14"/>
  </w:num>
  <w:num w:numId="8">
    <w:abstractNumId w:val="10"/>
  </w:num>
  <w:num w:numId="9">
    <w:abstractNumId w:val="2"/>
  </w:num>
  <w:num w:numId="10">
    <w:abstractNumId w:val="4"/>
  </w:num>
  <w:num w:numId="11">
    <w:abstractNumId w:val="9"/>
  </w:num>
  <w:num w:numId="12">
    <w:abstractNumId w:val="16"/>
  </w:num>
  <w:num w:numId="13">
    <w:abstractNumId w:val="7"/>
  </w:num>
  <w:num w:numId="14">
    <w:abstractNumId w:val="13"/>
  </w:num>
  <w:num w:numId="15">
    <w:abstractNumId w:val="5"/>
  </w:num>
  <w:num w:numId="16">
    <w:abstractNumId w:val="0"/>
  </w:num>
  <w:num w:numId="17">
    <w:abstractNumId w:val="3"/>
  </w:num>
  <w:num w:numId="18">
    <w:abstractNumId w:val="15"/>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ta da Microsoft">
    <w15:presenceInfo w15:providerId="Windows Live" w15:userId="a3b6f842c2351678"/>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25"/>
    <w:rsid w:val="000031B7"/>
    <w:rsid w:val="000129C5"/>
    <w:rsid w:val="000404B5"/>
    <w:rsid w:val="00047A83"/>
    <w:rsid w:val="00047B4F"/>
    <w:rsid w:val="00053CF6"/>
    <w:rsid w:val="00095CBE"/>
    <w:rsid w:val="000A37DB"/>
    <w:rsid w:val="000B3982"/>
    <w:rsid w:val="000D0B55"/>
    <w:rsid w:val="000D5193"/>
    <w:rsid w:val="000F35DD"/>
    <w:rsid w:val="000F7D14"/>
    <w:rsid w:val="00105D25"/>
    <w:rsid w:val="00143533"/>
    <w:rsid w:val="0015040B"/>
    <w:rsid w:val="001534EE"/>
    <w:rsid w:val="0016779E"/>
    <w:rsid w:val="00167ED2"/>
    <w:rsid w:val="00190A4E"/>
    <w:rsid w:val="001920FA"/>
    <w:rsid w:val="001F3C57"/>
    <w:rsid w:val="001F5D5C"/>
    <w:rsid w:val="002057F1"/>
    <w:rsid w:val="00206D62"/>
    <w:rsid w:val="00217B69"/>
    <w:rsid w:val="00232D6F"/>
    <w:rsid w:val="00236AD5"/>
    <w:rsid w:val="002406DF"/>
    <w:rsid w:val="00246F9E"/>
    <w:rsid w:val="002A7905"/>
    <w:rsid w:val="002C68AF"/>
    <w:rsid w:val="002D5CD1"/>
    <w:rsid w:val="002E0275"/>
    <w:rsid w:val="002E7F88"/>
    <w:rsid w:val="002F4FA7"/>
    <w:rsid w:val="00354376"/>
    <w:rsid w:val="003636E5"/>
    <w:rsid w:val="003721B1"/>
    <w:rsid w:val="00372FC0"/>
    <w:rsid w:val="00377EF3"/>
    <w:rsid w:val="003A20F1"/>
    <w:rsid w:val="003B16E1"/>
    <w:rsid w:val="004062AC"/>
    <w:rsid w:val="00407837"/>
    <w:rsid w:val="00424368"/>
    <w:rsid w:val="004337DF"/>
    <w:rsid w:val="004454DA"/>
    <w:rsid w:val="004458D8"/>
    <w:rsid w:val="00454E5A"/>
    <w:rsid w:val="00457522"/>
    <w:rsid w:val="004A5D5F"/>
    <w:rsid w:val="004B0555"/>
    <w:rsid w:val="004C7AEE"/>
    <w:rsid w:val="004F7983"/>
    <w:rsid w:val="005200D3"/>
    <w:rsid w:val="00526D6C"/>
    <w:rsid w:val="00551795"/>
    <w:rsid w:val="0055235D"/>
    <w:rsid w:val="005534FA"/>
    <w:rsid w:val="00561D23"/>
    <w:rsid w:val="00567A23"/>
    <w:rsid w:val="00574D18"/>
    <w:rsid w:val="0057615D"/>
    <w:rsid w:val="005A35A6"/>
    <w:rsid w:val="005B57E2"/>
    <w:rsid w:val="005C1158"/>
    <w:rsid w:val="005D6E3D"/>
    <w:rsid w:val="005F497D"/>
    <w:rsid w:val="00607C6F"/>
    <w:rsid w:val="00614289"/>
    <w:rsid w:val="00622759"/>
    <w:rsid w:val="00672E92"/>
    <w:rsid w:val="00685E6B"/>
    <w:rsid w:val="00693DF7"/>
    <w:rsid w:val="006A786B"/>
    <w:rsid w:val="006B1E13"/>
    <w:rsid w:val="006B4BB5"/>
    <w:rsid w:val="006D4A04"/>
    <w:rsid w:val="006F6BD2"/>
    <w:rsid w:val="007217AE"/>
    <w:rsid w:val="00725A8E"/>
    <w:rsid w:val="00735B20"/>
    <w:rsid w:val="007763CE"/>
    <w:rsid w:val="00780C3E"/>
    <w:rsid w:val="00786603"/>
    <w:rsid w:val="007D07DD"/>
    <w:rsid w:val="007E0D39"/>
    <w:rsid w:val="007E58E5"/>
    <w:rsid w:val="007F3065"/>
    <w:rsid w:val="00801F17"/>
    <w:rsid w:val="00806C1E"/>
    <w:rsid w:val="00816D0F"/>
    <w:rsid w:val="00824632"/>
    <w:rsid w:val="00836368"/>
    <w:rsid w:val="008479B2"/>
    <w:rsid w:val="008978F0"/>
    <w:rsid w:val="008A14E6"/>
    <w:rsid w:val="008A21FF"/>
    <w:rsid w:val="008A258A"/>
    <w:rsid w:val="008A7A21"/>
    <w:rsid w:val="008B42C1"/>
    <w:rsid w:val="008D4621"/>
    <w:rsid w:val="008F0E83"/>
    <w:rsid w:val="008F25D9"/>
    <w:rsid w:val="00901A05"/>
    <w:rsid w:val="00913D62"/>
    <w:rsid w:val="00914B98"/>
    <w:rsid w:val="009171FE"/>
    <w:rsid w:val="009201D6"/>
    <w:rsid w:val="00924F1B"/>
    <w:rsid w:val="009258DC"/>
    <w:rsid w:val="00931733"/>
    <w:rsid w:val="00933FD9"/>
    <w:rsid w:val="00951063"/>
    <w:rsid w:val="0095213A"/>
    <w:rsid w:val="00953E95"/>
    <w:rsid w:val="00961316"/>
    <w:rsid w:val="009622C8"/>
    <w:rsid w:val="009634BC"/>
    <w:rsid w:val="009850F8"/>
    <w:rsid w:val="009D6862"/>
    <w:rsid w:val="009D7156"/>
    <w:rsid w:val="009E4B08"/>
    <w:rsid w:val="00A021B5"/>
    <w:rsid w:val="00A029F5"/>
    <w:rsid w:val="00A31D6B"/>
    <w:rsid w:val="00A32B45"/>
    <w:rsid w:val="00A3532D"/>
    <w:rsid w:val="00A3606C"/>
    <w:rsid w:val="00A43F55"/>
    <w:rsid w:val="00A51D65"/>
    <w:rsid w:val="00A603B9"/>
    <w:rsid w:val="00A85BE6"/>
    <w:rsid w:val="00AD2132"/>
    <w:rsid w:val="00AE520E"/>
    <w:rsid w:val="00B133F2"/>
    <w:rsid w:val="00B15E27"/>
    <w:rsid w:val="00B164DF"/>
    <w:rsid w:val="00B3077B"/>
    <w:rsid w:val="00B40953"/>
    <w:rsid w:val="00B570BF"/>
    <w:rsid w:val="00B730EC"/>
    <w:rsid w:val="00B7581C"/>
    <w:rsid w:val="00B81A63"/>
    <w:rsid w:val="00B94CB7"/>
    <w:rsid w:val="00BA36B7"/>
    <w:rsid w:val="00BA7A83"/>
    <w:rsid w:val="00BC61DC"/>
    <w:rsid w:val="00BC6864"/>
    <w:rsid w:val="00BE0F37"/>
    <w:rsid w:val="00BE6DDA"/>
    <w:rsid w:val="00BF1A36"/>
    <w:rsid w:val="00BF1E48"/>
    <w:rsid w:val="00C04129"/>
    <w:rsid w:val="00C07ACE"/>
    <w:rsid w:val="00C4375A"/>
    <w:rsid w:val="00C50F44"/>
    <w:rsid w:val="00C62401"/>
    <w:rsid w:val="00C65BFB"/>
    <w:rsid w:val="00C70C82"/>
    <w:rsid w:val="00C73B28"/>
    <w:rsid w:val="00C878C1"/>
    <w:rsid w:val="00CC6EC4"/>
    <w:rsid w:val="00CD25B2"/>
    <w:rsid w:val="00CD27AB"/>
    <w:rsid w:val="00CD4710"/>
    <w:rsid w:val="00CD7440"/>
    <w:rsid w:val="00CE252E"/>
    <w:rsid w:val="00D2422C"/>
    <w:rsid w:val="00D3342E"/>
    <w:rsid w:val="00D40F84"/>
    <w:rsid w:val="00D42900"/>
    <w:rsid w:val="00D44238"/>
    <w:rsid w:val="00D46526"/>
    <w:rsid w:val="00D724FA"/>
    <w:rsid w:val="00D77678"/>
    <w:rsid w:val="00D91C70"/>
    <w:rsid w:val="00DA0C00"/>
    <w:rsid w:val="00DA517C"/>
    <w:rsid w:val="00DB7AD7"/>
    <w:rsid w:val="00DC056D"/>
    <w:rsid w:val="00DC414F"/>
    <w:rsid w:val="00DD69E2"/>
    <w:rsid w:val="00DD7A43"/>
    <w:rsid w:val="00E2229E"/>
    <w:rsid w:val="00E25FE1"/>
    <w:rsid w:val="00E37E1C"/>
    <w:rsid w:val="00E42103"/>
    <w:rsid w:val="00E46ADF"/>
    <w:rsid w:val="00E55B98"/>
    <w:rsid w:val="00E71C4A"/>
    <w:rsid w:val="00E94F54"/>
    <w:rsid w:val="00EB1987"/>
    <w:rsid w:val="00EC0B3F"/>
    <w:rsid w:val="00EC5E72"/>
    <w:rsid w:val="00ED013D"/>
    <w:rsid w:val="00EE2341"/>
    <w:rsid w:val="00EF0C9A"/>
    <w:rsid w:val="00EF10A2"/>
    <w:rsid w:val="00EF201A"/>
    <w:rsid w:val="00EF78AC"/>
    <w:rsid w:val="00F22AA7"/>
    <w:rsid w:val="00F239C5"/>
    <w:rsid w:val="00F43A8A"/>
    <w:rsid w:val="00F55A2B"/>
    <w:rsid w:val="00FB53A9"/>
    <w:rsid w:val="00FB6A8C"/>
    <w:rsid w:val="00FC199B"/>
    <w:rsid w:val="00FD4CB0"/>
    <w:rsid w:val="00FD65EF"/>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E56F"/>
  <w15:chartTrackingRefBased/>
  <w15:docId w15:val="{698C69AA-E58F-4EF3-9543-43E26BA3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46526"/>
    <w:rPr>
      <w:b/>
      <w:bCs/>
    </w:rPr>
  </w:style>
  <w:style w:type="character" w:styleId="Hyperlink">
    <w:name w:val="Hyperlink"/>
    <w:uiPriority w:val="99"/>
    <w:rsid w:val="00AD2132"/>
    <w:rPr>
      <w:u w:val="single"/>
    </w:rPr>
  </w:style>
  <w:style w:type="paragraph" w:styleId="PargrafodaLista">
    <w:name w:val="List Paragraph"/>
    <w:basedOn w:val="Normal"/>
    <w:uiPriority w:val="34"/>
    <w:qFormat/>
    <w:rsid w:val="0004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03E8-5B83-4082-87D6-DB3B0991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11099</Words>
  <Characters>63268</Characters>
  <Application>Microsoft Office Word</Application>
  <DocSecurity>0</DocSecurity>
  <Lines>527</Lines>
  <Paragraphs>148</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cp:revision>
  <dcterms:created xsi:type="dcterms:W3CDTF">2023-01-10T20:25:00Z</dcterms:created>
  <dcterms:modified xsi:type="dcterms:W3CDTF">2023-01-10T20:25:00Z</dcterms:modified>
</cp:coreProperties>
</file>